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AFEC" w14:textId="5C70083C" w:rsidR="00B11356" w:rsidRPr="00B11356" w:rsidRDefault="00441538" w:rsidP="00B11356">
      <w:pPr>
        <w:pStyle w:val="Heading1"/>
        <w:spacing w:before="169"/>
        <w:ind w:left="2220" w:right="2232" w:firstLine="0"/>
        <w:jc w:val="center"/>
        <w:rPr>
          <w:rFonts w:ascii="Times" w:hAnsi="Times"/>
          <w:u w:val="none"/>
        </w:rPr>
      </w:pPr>
      <w:r w:rsidRPr="00B11356">
        <w:rPr>
          <w:rFonts w:ascii="Times" w:hAnsi="Times"/>
          <w:u w:val="none"/>
        </w:rPr>
        <w:t xml:space="preserve">McMaster Philosophers’ Society – </w:t>
      </w:r>
      <w:r w:rsidR="006C6675">
        <w:rPr>
          <w:rFonts w:ascii="Times" w:hAnsi="Times"/>
          <w:u w:val="none"/>
        </w:rPr>
        <w:t>202</w:t>
      </w:r>
      <w:r w:rsidR="00FA55EE">
        <w:rPr>
          <w:rFonts w:ascii="Times" w:hAnsi="Times"/>
          <w:u w:val="none"/>
        </w:rPr>
        <w:t>3</w:t>
      </w:r>
      <w:r w:rsidR="006C6675">
        <w:rPr>
          <w:rFonts w:ascii="Times" w:hAnsi="Times"/>
          <w:u w:val="none"/>
        </w:rPr>
        <w:t>-202</w:t>
      </w:r>
      <w:r w:rsidR="00FA55EE">
        <w:rPr>
          <w:rFonts w:ascii="Times" w:hAnsi="Times"/>
          <w:u w:val="none"/>
        </w:rPr>
        <w:t>4</w:t>
      </w:r>
      <w:r w:rsidR="00F743C2">
        <w:rPr>
          <w:rFonts w:ascii="Times" w:hAnsi="Times"/>
          <w:u w:val="none"/>
        </w:rPr>
        <w:t xml:space="preserve"> </w:t>
      </w:r>
      <w:r w:rsidR="0016086A" w:rsidRPr="00B11356">
        <w:rPr>
          <w:rFonts w:ascii="Times" w:hAnsi="Times"/>
          <w:u w:val="none"/>
        </w:rPr>
        <w:t>Constitution</w:t>
      </w:r>
    </w:p>
    <w:p w14:paraId="70BDFF98" w14:textId="77777777" w:rsidR="00F743C2" w:rsidRDefault="00194A4E" w:rsidP="006C3D22">
      <w:pPr>
        <w:jc w:val="center"/>
      </w:pPr>
      <w:r w:rsidRPr="00B11356">
        <w:t>McMaster Philosophers’ Society</w:t>
      </w:r>
      <w:r w:rsidR="00F743C2">
        <w:t xml:space="preserve">, </w:t>
      </w:r>
    </w:p>
    <w:p w14:paraId="6F7E7977" w14:textId="234A341D" w:rsidR="00194A4E" w:rsidRPr="00AD653B" w:rsidRDefault="00194A4E" w:rsidP="006C3D22">
      <w:pPr>
        <w:jc w:val="center"/>
        <w:rPr>
          <w:b/>
        </w:rPr>
      </w:pPr>
      <w:r w:rsidRPr="00194A4E">
        <w:rPr>
          <w:lang w:val="en-CA"/>
        </w:rPr>
        <w:t>McMaster University</w:t>
      </w:r>
      <w:r w:rsidR="006C3D22">
        <w:rPr>
          <w:b/>
        </w:rPr>
        <w:br/>
      </w:r>
      <w:r w:rsidRPr="61E73945">
        <w:rPr>
          <w:lang w:val="en-CA"/>
        </w:rPr>
        <w:t>1280 Main St. W</w:t>
      </w:r>
      <w:r w:rsidR="006C3D22">
        <w:rPr>
          <w:b/>
        </w:rPr>
        <w:br/>
      </w:r>
      <w:r w:rsidRPr="61E73945">
        <w:rPr>
          <w:lang w:val="en-CA"/>
        </w:rPr>
        <w:t>Hamilton, Ontario, L8S 4L8</w:t>
      </w:r>
    </w:p>
    <w:p w14:paraId="672A6659" w14:textId="1AFE1648" w:rsidR="00C22A18" w:rsidRPr="007B7B4D" w:rsidRDefault="00C22A18" w:rsidP="007B7B4D">
      <w:pPr>
        <w:pStyle w:val="BodyText"/>
        <w:spacing w:before="7"/>
        <w:rPr>
          <w:rFonts w:ascii="Times" w:hAnsi="Times"/>
          <w:b/>
        </w:rPr>
      </w:pPr>
    </w:p>
    <w:p w14:paraId="0A37501D" w14:textId="42C66857" w:rsidR="00C22A18" w:rsidRPr="003309F1" w:rsidRDefault="08A496B2" w:rsidP="007B7B4D">
      <w:pPr>
        <w:pStyle w:val="ListParagraph"/>
        <w:numPr>
          <w:ilvl w:val="0"/>
          <w:numId w:val="28"/>
        </w:numPr>
        <w:tabs>
          <w:tab w:val="left" w:pos="444"/>
        </w:tabs>
        <w:spacing w:before="100"/>
        <w:rPr>
          <w:rFonts w:ascii="Times" w:eastAsiaTheme="minorEastAsia" w:hAnsi="Times" w:cstheme="minorBidi"/>
          <w:b/>
          <w:bCs/>
          <w:sz w:val="24"/>
          <w:szCs w:val="24"/>
        </w:rPr>
      </w:pPr>
      <w:r w:rsidRPr="007B7B4D">
        <w:rPr>
          <w:rFonts w:ascii="Times" w:eastAsia="Arial" w:hAnsi="Times" w:cs="Arial"/>
          <w:b/>
          <w:bCs/>
          <w:sz w:val="24"/>
          <w:szCs w:val="24"/>
          <w:u w:val="single"/>
        </w:rPr>
        <w:t>Name and Definition</w:t>
      </w:r>
    </w:p>
    <w:p w14:paraId="7E52807F" w14:textId="1AFE1648" w:rsidR="08A496B2" w:rsidRPr="007B7B4D" w:rsidRDefault="08A496B2" w:rsidP="007B7B4D">
      <w:pPr>
        <w:pStyle w:val="ListParagraph"/>
        <w:numPr>
          <w:ilvl w:val="1"/>
          <w:numId w:val="28"/>
        </w:numPr>
        <w:tabs>
          <w:tab w:val="left" w:pos="893"/>
        </w:tabs>
        <w:spacing w:before="101"/>
        <w:ind w:right="998"/>
        <w:rPr>
          <w:rFonts w:ascii="Times" w:eastAsiaTheme="minorEastAsia" w:hAnsi="Times" w:cstheme="minorBidi"/>
          <w:sz w:val="24"/>
          <w:szCs w:val="24"/>
        </w:rPr>
      </w:pPr>
      <w:r w:rsidRPr="007B7B4D">
        <w:rPr>
          <w:rFonts w:ascii="Times" w:eastAsia="Arial" w:hAnsi="Times" w:cs="Arial"/>
          <w:sz w:val="24"/>
          <w:szCs w:val="24"/>
        </w:rPr>
        <w:t>The club shall be known as: McMaster Philosophers’ Society (</w:t>
      </w:r>
      <w:r w:rsidRPr="007B7B4D">
        <w:rPr>
          <w:rFonts w:ascii="Times" w:hAnsi="Times"/>
          <w:sz w:val="24"/>
          <w:szCs w:val="24"/>
        </w:rPr>
        <w:t xml:space="preserve">Philsoc), </w:t>
      </w:r>
      <w:r w:rsidRPr="007B7B4D">
        <w:rPr>
          <w:rFonts w:ascii="Times" w:eastAsia="Arial" w:hAnsi="Times" w:cs="Arial"/>
          <w:sz w:val="24"/>
          <w:szCs w:val="24"/>
        </w:rPr>
        <w:t>a McMaster Humanities Society (here out referred to as the MHS) ratified club.</w:t>
      </w:r>
    </w:p>
    <w:p w14:paraId="5DAB6C7B" w14:textId="77777777" w:rsidR="00C22A18" w:rsidRPr="005303E3" w:rsidRDefault="00C22A18" w:rsidP="007B7B4D">
      <w:pPr>
        <w:pStyle w:val="BodyText"/>
        <w:rPr>
          <w:rFonts w:ascii="Times" w:hAnsi="Times"/>
        </w:rPr>
      </w:pPr>
    </w:p>
    <w:p w14:paraId="3E3D4452" w14:textId="6EB8C87A" w:rsidR="006D5F45" w:rsidRPr="003309F1" w:rsidRDefault="08A496B2" w:rsidP="003309F1">
      <w:pPr>
        <w:pStyle w:val="Heading1"/>
        <w:numPr>
          <w:ilvl w:val="0"/>
          <w:numId w:val="28"/>
        </w:numPr>
        <w:tabs>
          <w:tab w:val="left" w:pos="444"/>
        </w:tabs>
        <w:rPr>
          <w:rFonts w:ascii="Times" w:eastAsiaTheme="minorEastAsia" w:hAnsi="Times" w:cstheme="minorBidi"/>
          <w:u w:val="none"/>
        </w:rPr>
      </w:pPr>
      <w:r w:rsidRPr="007B7B4D">
        <w:rPr>
          <w:rFonts w:ascii="Times" w:eastAsia="Arial" w:hAnsi="Times" w:cs="Arial"/>
        </w:rPr>
        <w:t>Purpose and Objectives</w:t>
      </w:r>
    </w:p>
    <w:p w14:paraId="02573FDF" w14:textId="09510C54" w:rsidR="08A496B2" w:rsidRPr="007B7B4D" w:rsidRDefault="08A496B2" w:rsidP="007B7B4D">
      <w:pPr>
        <w:pStyle w:val="Heading1"/>
        <w:numPr>
          <w:ilvl w:val="1"/>
          <w:numId w:val="28"/>
        </w:numPr>
        <w:tabs>
          <w:tab w:val="left" w:pos="444"/>
        </w:tabs>
        <w:rPr>
          <w:rFonts w:ascii="Times" w:eastAsia="Arial" w:hAnsi="Times" w:cs="Arial"/>
          <w:b w:val="0"/>
        </w:rPr>
      </w:pPr>
      <w:r w:rsidRPr="5018D67D">
        <w:rPr>
          <w:rFonts w:ascii="Times" w:eastAsia="Arial" w:hAnsi="Times" w:cs="Arial"/>
          <w:b w:val="0"/>
          <w:u w:val="none"/>
        </w:rPr>
        <w:t>Our goal is to bring philosophy in a friendly and accessible way to undergraduate students, as well as to promote awareness and discourse around philosophy and philosophical issues. We hold recurring meetings to discuss philosophy with students from all academic fields.</w:t>
      </w:r>
    </w:p>
    <w:p w14:paraId="029F8372" w14:textId="3CE7DBE1" w:rsidR="005E63C1" w:rsidRDefault="005E63C1" w:rsidP="005E63C1">
      <w:pPr>
        <w:pStyle w:val="BodyText"/>
        <w:rPr>
          <w:rFonts w:ascii="Times" w:eastAsia="Times New Roman" w:hAnsi="Times" w:cs="Times New Roman"/>
        </w:rPr>
      </w:pPr>
    </w:p>
    <w:p w14:paraId="4598DE9B" w14:textId="122EF1E7" w:rsidR="00D74C9E" w:rsidRPr="00D74C9E" w:rsidRDefault="00D74C9E" w:rsidP="006D5F45">
      <w:pPr>
        <w:pStyle w:val="BodyText"/>
        <w:numPr>
          <w:ilvl w:val="0"/>
          <w:numId w:val="28"/>
        </w:numPr>
        <w:rPr>
          <w:rFonts w:ascii="Times" w:eastAsia="Times New Roman" w:hAnsi="Times" w:cs="Times New Roman"/>
          <w:b/>
          <w:bCs/>
          <w:u w:val="single"/>
        </w:rPr>
      </w:pPr>
      <w:r w:rsidRPr="00D74C9E">
        <w:rPr>
          <w:rFonts w:ascii="Times" w:eastAsia="Times New Roman" w:hAnsi="Times" w:cs="Times New Roman"/>
          <w:b/>
          <w:bCs/>
          <w:u w:val="single"/>
        </w:rPr>
        <w:t>Membership</w:t>
      </w:r>
    </w:p>
    <w:p w14:paraId="79CDF3BB" w14:textId="1D77F4D3" w:rsidR="00B06052" w:rsidRPr="00B06052" w:rsidRDefault="08A496B2" w:rsidP="00B06052">
      <w:pPr>
        <w:pStyle w:val="BodyText"/>
        <w:numPr>
          <w:ilvl w:val="1"/>
          <w:numId w:val="28"/>
        </w:numPr>
        <w:rPr>
          <w:rFonts w:ascii="Times" w:eastAsiaTheme="minorEastAsia" w:hAnsi="Times" w:cstheme="minorBidi"/>
        </w:rPr>
      </w:pPr>
      <w:r w:rsidRPr="00270652">
        <w:rPr>
          <w:rFonts w:ascii="Times" w:eastAsia="Arial" w:hAnsi="Times" w:cs="Arial"/>
        </w:rPr>
        <w:t xml:space="preserve">Membership to the club is limited to the following: </w:t>
      </w:r>
    </w:p>
    <w:p w14:paraId="5243808C" w14:textId="3B2EA800" w:rsidR="00B06052" w:rsidRPr="00B06052" w:rsidRDefault="08A496B2" w:rsidP="00B06052">
      <w:pPr>
        <w:pStyle w:val="BodyText"/>
        <w:numPr>
          <w:ilvl w:val="2"/>
          <w:numId w:val="28"/>
        </w:numPr>
        <w:rPr>
          <w:rFonts w:ascii="Times" w:eastAsiaTheme="minorEastAsia" w:hAnsi="Times" w:cstheme="minorBidi"/>
        </w:rPr>
      </w:pPr>
      <w:r w:rsidRPr="00B06052">
        <w:rPr>
          <w:rFonts w:ascii="Times" w:eastAsia="Arial" w:hAnsi="Times" w:cs="Arial"/>
        </w:rPr>
        <w:t xml:space="preserve">All full-time undergraduate students who support the Purpose of the club/society and are enrolled in the Faculty of Humanities </w:t>
      </w:r>
    </w:p>
    <w:p w14:paraId="28BBD52D" w14:textId="284A8160" w:rsidR="00D173E6" w:rsidRPr="00D173E6" w:rsidRDefault="08A496B2" w:rsidP="00D173E6">
      <w:pPr>
        <w:pStyle w:val="BodyText"/>
        <w:numPr>
          <w:ilvl w:val="2"/>
          <w:numId w:val="28"/>
        </w:numPr>
        <w:rPr>
          <w:rFonts w:ascii="Times" w:eastAsiaTheme="minorEastAsia" w:hAnsi="Times" w:cstheme="minorBidi"/>
        </w:rPr>
      </w:pPr>
      <w:r w:rsidRPr="00B06052">
        <w:rPr>
          <w:rFonts w:ascii="Times" w:eastAsia="Arial" w:hAnsi="Times" w:cs="Arial"/>
        </w:rPr>
        <w:t xml:space="preserve">Part-time undergraduate students who support the Purpose of the club/society and have paid the MHS fee </w:t>
      </w:r>
    </w:p>
    <w:p w14:paraId="58B9ADF3" w14:textId="311AD289" w:rsidR="00D173E6" w:rsidRPr="00D173E6" w:rsidRDefault="08A496B2" w:rsidP="00D173E6">
      <w:pPr>
        <w:pStyle w:val="BodyText"/>
        <w:numPr>
          <w:ilvl w:val="1"/>
          <w:numId w:val="28"/>
        </w:numPr>
        <w:rPr>
          <w:rFonts w:ascii="Times" w:eastAsiaTheme="minorEastAsia" w:hAnsi="Times" w:cstheme="minorBidi"/>
        </w:rPr>
      </w:pPr>
      <w:r w:rsidRPr="00D173E6">
        <w:rPr>
          <w:rFonts w:ascii="Times" w:eastAsia="Arial" w:hAnsi="Times" w:cs="Arial"/>
        </w:rPr>
        <w:t xml:space="preserve">Membership in the club shall be open to all members of the MHS who support the purpose of the club. </w:t>
      </w:r>
    </w:p>
    <w:p w14:paraId="1709E19C" w14:textId="7D0C3E2A" w:rsidR="00D173E6" w:rsidRPr="00D173E6" w:rsidRDefault="08A496B2" w:rsidP="00D173E6">
      <w:pPr>
        <w:pStyle w:val="BodyText"/>
        <w:numPr>
          <w:ilvl w:val="1"/>
          <w:numId w:val="28"/>
        </w:numPr>
        <w:rPr>
          <w:rFonts w:ascii="Times" w:eastAsiaTheme="minorEastAsia" w:hAnsi="Times" w:cstheme="minorBidi"/>
        </w:rPr>
      </w:pPr>
      <w:r w:rsidRPr="00D173E6">
        <w:rPr>
          <w:rFonts w:ascii="Times" w:eastAsia="Arial" w:hAnsi="Times" w:cs="Arial"/>
        </w:rPr>
        <w:t xml:space="preserve">Honorary Membership shall be granted to an interested party (non-MHS members) upon approval by an executive or membership committee of the club. </w:t>
      </w:r>
    </w:p>
    <w:p w14:paraId="5C4A4336" w14:textId="3BFEEB2B" w:rsidR="00D173E6" w:rsidRPr="00D173E6" w:rsidRDefault="08A496B2" w:rsidP="00D173E6">
      <w:pPr>
        <w:pStyle w:val="BodyText"/>
        <w:numPr>
          <w:ilvl w:val="1"/>
          <w:numId w:val="28"/>
        </w:numPr>
        <w:rPr>
          <w:rFonts w:ascii="Times" w:eastAsiaTheme="minorEastAsia" w:hAnsi="Times" w:cstheme="minorBidi"/>
        </w:rPr>
      </w:pPr>
      <w:r w:rsidRPr="00D173E6">
        <w:rPr>
          <w:rFonts w:ascii="Times" w:eastAsia="Arial" w:hAnsi="Times" w:cs="Arial"/>
        </w:rPr>
        <w:t xml:space="preserve">Honorary Members may not hold executive positions, expend funds, or have voting status at meetings. </w:t>
      </w:r>
    </w:p>
    <w:p w14:paraId="73FD4B58" w14:textId="1A6A5B22" w:rsidR="08A496B2" w:rsidRPr="00D173E6" w:rsidRDefault="08A496B2" w:rsidP="00D173E6">
      <w:pPr>
        <w:pStyle w:val="BodyText"/>
        <w:numPr>
          <w:ilvl w:val="1"/>
          <w:numId w:val="28"/>
        </w:numPr>
        <w:rPr>
          <w:rFonts w:ascii="Times" w:eastAsiaTheme="minorEastAsia" w:hAnsi="Times" w:cstheme="minorBidi"/>
        </w:rPr>
      </w:pPr>
      <w:r w:rsidRPr="00D173E6">
        <w:rPr>
          <w:rFonts w:ascii="Times" w:eastAsia="Arial" w:hAnsi="Times" w:cs="Arial"/>
        </w:rPr>
        <w:t>Membership in the club is granted to those who maintain an interest in Philsoc, whether through attending meetings, the mailing list, or social media.</w:t>
      </w:r>
    </w:p>
    <w:p w14:paraId="5CA9D55B" w14:textId="77777777" w:rsidR="00217763" w:rsidRDefault="00217763" w:rsidP="007B7B4D">
      <w:pPr>
        <w:pStyle w:val="BodyText"/>
        <w:spacing w:before="2"/>
        <w:rPr>
          <w:ins w:id="0" w:author="{21C53E32-24F2-2A42-982D-8F5EDAA5A396}" w:date="2022-04-04T20:17:00Z"/>
          <w:rFonts w:ascii="Times" w:eastAsia="Arial" w:hAnsi="Times" w:cs="Arial"/>
        </w:rPr>
      </w:pPr>
    </w:p>
    <w:p w14:paraId="3E38E7F5" w14:textId="781903B1" w:rsidR="0075541F" w:rsidRPr="00837A03" w:rsidRDefault="08A496B2" w:rsidP="00837A03">
      <w:pPr>
        <w:pStyle w:val="Heading1"/>
        <w:numPr>
          <w:ilvl w:val="0"/>
          <w:numId w:val="28"/>
        </w:numPr>
        <w:tabs>
          <w:tab w:val="left" w:pos="444"/>
        </w:tabs>
        <w:rPr>
          <w:rFonts w:ascii="Times" w:eastAsiaTheme="minorEastAsia" w:hAnsi="Times" w:cstheme="minorBidi"/>
          <w:u w:val="none"/>
        </w:rPr>
      </w:pPr>
      <w:r w:rsidRPr="007B7B4D">
        <w:rPr>
          <w:rFonts w:ascii="Times" w:eastAsia="Arial" w:hAnsi="Times" w:cs="Arial"/>
        </w:rPr>
        <w:t>Executive</w:t>
      </w:r>
    </w:p>
    <w:p w14:paraId="5BCE6E5F" w14:textId="0C8370A2" w:rsidR="00837A03" w:rsidRDefault="00837A03" w:rsidP="00837A03">
      <w:pPr>
        <w:pStyle w:val="Heading1"/>
        <w:numPr>
          <w:ilvl w:val="1"/>
          <w:numId w:val="28"/>
        </w:numPr>
        <w:tabs>
          <w:tab w:val="left" w:pos="444"/>
        </w:tabs>
        <w:rPr>
          <w:rFonts w:ascii="Times" w:eastAsiaTheme="minorEastAsia" w:hAnsi="Times" w:cstheme="minorBidi"/>
          <w:b w:val="0"/>
          <w:bCs w:val="0"/>
          <w:u w:val="none"/>
        </w:rPr>
      </w:pPr>
      <w:r w:rsidRPr="00837A03">
        <w:rPr>
          <w:rFonts w:ascii="Times" w:eastAsiaTheme="minorEastAsia" w:hAnsi="Times" w:cstheme="minorBidi"/>
          <w:b w:val="0"/>
          <w:bCs w:val="0"/>
          <w:u w:val="none"/>
        </w:rPr>
        <w:t xml:space="preserve">The club executive shall consist of: President or Co-Presidents, </w:t>
      </w:r>
      <w:r w:rsidR="00D74CB1">
        <w:rPr>
          <w:rFonts w:ascii="Times" w:eastAsiaTheme="minorEastAsia" w:hAnsi="Times" w:cstheme="minorBidi"/>
          <w:b w:val="0"/>
          <w:bCs w:val="0"/>
          <w:u w:val="none"/>
        </w:rPr>
        <w:t xml:space="preserve">Vice-President (if applicable), Vice-President (VP) of </w:t>
      </w:r>
      <w:r w:rsidRPr="00837A03">
        <w:rPr>
          <w:rFonts w:ascii="Times" w:eastAsiaTheme="minorEastAsia" w:hAnsi="Times" w:cstheme="minorBidi"/>
          <w:b w:val="0"/>
          <w:bCs w:val="0"/>
          <w:u w:val="none"/>
        </w:rPr>
        <w:t>Finance, VP</w:t>
      </w:r>
      <w:r w:rsidR="00D74CB1">
        <w:rPr>
          <w:rFonts w:ascii="Times" w:eastAsiaTheme="minorEastAsia" w:hAnsi="Times" w:cstheme="minorBidi"/>
          <w:b w:val="0"/>
          <w:bCs w:val="0"/>
          <w:u w:val="none"/>
        </w:rPr>
        <w:t xml:space="preserve"> of</w:t>
      </w:r>
      <w:r w:rsidRPr="00837A03">
        <w:rPr>
          <w:rFonts w:ascii="Times" w:eastAsiaTheme="minorEastAsia" w:hAnsi="Times" w:cstheme="minorBidi"/>
          <w:b w:val="0"/>
          <w:bCs w:val="0"/>
          <w:u w:val="none"/>
        </w:rPr>
        <w:t xml:space="preserve"> Social</w:t>
      </w:r>
      <w:r w:rsidR="00D74CB1">
        <w:rPr>
          <w:rFonts w:ascii="Times" w:eastAsiaTheme="minorEastAsia" w:hAnsi="Times" w:cstheme="minorBidi"/>
          <w:b w:val="0"/>
          <w:bCs w:val="0"/>
          <w:u w:val="none"/>
        </w:rPr>
        <w:t>s</w:t>
      </w:r>
      <w:r w:rsidRPr="00837A03">
        <w:rPr>
          <w:rFonts w:ascii="Times" w:eastAsiaTheme="minorEastAsia" w:hAnsi="Times" w:cstheme="minorBidi"/>
          <w:b w:val="0"/>
          <w:bCs w:val="0"/>
          <w:u w:val="none"/>
        </w:rPr>
        <w:t xml:space="preserve">, VP </w:t>
      </w:r>
      <w:r w:rsidR="00D74CB1">
        <w:rPr>
          <w:rFonts w:ascii="Times" w:eastAsiaTheme="minorEastAsia" w:hAnsi="Times" w:cstheme="minorBidi"/>
          <w:b w:val="0"/>
          <w:bCs w:val="0"/>
          <w:u w:val="none"/>
        </w:rPr>
        <w:t xml:space="preserve">of </w:t>
      </w:r>
      <w:r w:rsidRPr="00837A03">
        <w:rPr>
          <w:rFonts w:ascii="Times" w:eastAsiaTheme="minorEastAsia" w:hAnsi="Times" w:cstheme="minorBidi"/>
          <w:b w:val="0"/>
          <w:bCs w:val="0"/>
          <w:u w:val="none"/>
        </w:rPr>
        <w:t>Communications, Executive Advisor, and External Affairs Officer(s).</w:t>
      </w:r>
    </w:p>
    <w:p w14:paraId="21631752" w14:textId="277A6E2A" w:rsidR="00BD7621" w:rsidRPr="00837A03" w:rsidRDefault="00D15424" w:rsidP="00837A03">
      <w:pPr>
        <w:pStyle w:val="Heading1"/>
        <w:numPr>
          <w:ilvl w:val="1"/>
          <w:numId w:val="28"/>
        </w:numPr>
        <w:tabs>
          <w:tab w:val="left" w:pos="444"/>
        </w:tabs>
        <w:rPr>
          <w:rFonts w:ascii="Times" w:eastAsiaTheme="minorEastAsia" w:hAnsi="Times" w:cstheme="minorBidi"/>
          <w:b w:val="0"/>
          <w:bCs w:val="0"/>
          <w:u w:val="none"/>
        </w:rPr>
      </w:pPr>
      <w:r w:rsidRPr="00D15424">
        <w:rPr>
          <w:rFonts w:ascii="Times" w:eastAsiaTheme="minorEastAsia" w:hAnsi="Times" w:cstheme="minorBidi"/>
          <w:b w:val="0"/>
          <w:bCs w:val="0"/>
          <w:u w:val="none"/>
        </w:rPr>
        <w:t xml:space="preserve">Membership to the </w:t>
      </w:r>
      <w:r w:rsidR="001E0332">
        <w:rPr>
          <w:rFonts w:ascii="Times" w:eastAsiaTheme="minorEastAsia" w:hAnsi="Times" w:cstheme="minorBidi"/>
          <w:b w:val="0"/>
          <w:bCs w:val="0"/>
          <w:u w:val="none"/>
        </w:rPr>
        <w:t xml:space="preserve">Philsoc </w:t>
      </w:r>
      <w:r w:rsidRPr="00D15424">
        <w:rPr>
          <w:rFonts w:ascii="Times" w:eastAsiaTheme="minorEastAsia" w:hAnsi="Times" w:cstheme="minorBidi"/>
          <w:b w:val="0"/>
          <w:bCs w:val="0"/>
          <w:u w:val="none"/>
        </w:rPr>
        <w:t>executive is restricted to full-time undergraduate students.</w:t>
      </w:r>
    </w:p>
    <w:p w14:paraId="0B339202" w14:textId="77777777" w:rsidR="00C22A18" w:rsidRPr="007B7B4D" w:rsidRDefault="08A496B2" w:rsidP="007B7B4D">
      <w:pPr>
        <w:pStyle w:val="ListParagraph"/>
        <w:numPr>
          <w:ilvl w:val="1"/>
          <w:numId w:val="28"/>
        </w:numPr>
        <w:tabs>
          <w:tab w:val="left" w:pos="893"/>
        </w:tabs>
        <w:ind w:hanging="433"/>
        <w:rPr>
          <w:rFonts w:ascii="Times" w:hAnsi="Times"/>
          <w:sz w:val="24"/>
          <w:szCs w:val="24"/>
        </w:rPr>
      </w:pPr>
      <w:r w:rsidRPr="007B7B4D">
        <w:rPr>
          <w:rFonts w:ascii="Times" w:hAnsi="Times"/>
          <w:sz w:val="24"/>
          <w:szCs w:val="24"/>
        </w:rPr>
        <w:t xml:space="preserve">The </w:t>
      </w:r>
      <w:r w:rsidRPr="007B7B4D">
        <w:rPr>
          <w:rFonts w:ascii="Times" w:hAnsi="Times"/>
          <w:b/>
          <w:bCs/>
          <w:sz w:val="24"/>
          <w:szCs w:val="24"/>
        </w:rPr>
        <w:t xml:space="preserve">President </w:t>
      </w:r>
      <w:r w:rsidRPr="007B7B4D">
        <w:rPr>
          <w:rFonts w:ascii="Times" w:hAnsi="Times"/>
          <w:sz w:val="24"/>
          <w:szCs w:val="24"/>
        </w:rPr>
        <w:t xml:space="preserve">or </w:t>
      </w:r>
      <w:r w:rsidRPr="007B7B4D">
        <w:rPr>
          <w:rFonts w:ascii="Times" w:hAnsi="Times"/>
          <w:b/>
          <w:bCs/>
          <w:spacing w:val="-3"/>
          <w:sz w:val="24"/>
          <w:szCs w:val="24"/>
        </w:rPr>
        <w:t>Co-Presidents</w:t>
      </w:r>
      <w:r w:rsidRPr="007B7B4D">
        <w:rPr>
          <w:rFonts w:ascii="Times" w:hAnsi="Times"/>
          <w:b/>
          <w:bCs/>
          <w:spacing w:val="-10"/>
          <w:sz w:val="24"/>
          <w:szCs w:val="24"/>
        </w:rPr>
        <w:t xml:space="preserve"> </w:t>
      </w:r>
      <w:r w:rsidRPr="007B7B4D">
        <w:rPr>
          <w:rFonts w:ascii="Times" w:hAnsi="Times"/>
          <w:sz w:val="24"/>
          <w:szCs w:val="24"/>
        </w:rPr>
        <w:t>shall:</w:t>
      </w:r>
    </w:p>
    <w:p w14:paraId="7997BE09" w14:textId="77777777" w:rsidR="00C22A18" w:rsidRPr="007B7B4D" w:rsidRDefault="08A496B2" w:rsidP="007B7B4D">
      <w:pPr>
        <w:pStyle w:val="ListParagraph"/>
        <w:numPr>
          <w:ilvl w:val="2"/>
          <w:numId w:val="28"/>
        </w:numPr>
        <w:tabs>
          <w:tab w:val="left" w:pos="1541"/>
        </w:tabs>
        <w:ind w:left="1540" w:hanging="721"/>
        <w:rPr>
          <w:rFonts w:ascii="Times" w:hAnsi="Times"/>
          <w:sz w:val="24"/>
          <w:szCs w:val="24"/>
        </w:rPr>
      </w:pPr>
      <w:r w:rsidRPr="007B7B4D">
        <w:rPr>
          <w:rFonts w:ascii="Times" w:hAnsi="Times"/>
          <w:sz w:val="24"/>
          <w:szCs w:val="24"/>
        </w:rPr>
        <w:t>Consist of only 2 officers in the case of a</w:t>
      </w:r>
      <w:r w:rsidRPr="007B7B4D">
        <w:rPr>
          <w:rFonts w:ascii="Times" w:hAnsi="Times"/>
          <w:spacing w:val="-5"/>
          <w:sz w:val="24"/>
          <w:szCs w:val="24"/>
        </w:rPr>
        <w:t xml:space="preserve"> </w:t>
      </w:r>
      <w:r w:rsidRPr="007B7B4D">
        <w:rPr>
          <w:rFonts w:ascii="Times" w:hAnsi="Times"/>
          <w:sz w:val="24"/>
          <w:szCs w:val="24"/>
        </w:rPr>
        <w:t>Co-Presidency.</w:t>
      </w:r>
    </w:p>
    <w:p w14:paraId="69D91F23" w14:textId="77777777" w:rsidR="00C22A18" w:rsidRPr="007B7B4D" w:rsidRDefault="08A496B2" w:rsidP="007B7B4D">
      <w:pPr>
        <w:pStyle w:val="ListParagraph"/>
        <w:numPr>
          <w:ilvl w:val="2"/>
          <w:numId w:val="28"/>
        </w:numPr>
        <w:tabs>
          <w:tab w:val="left" w:pos="1541"/>
        </w:tabs>
        <w:spacing w:before="4"/>
        <w:ind w:right="187" w:hanging="504"/>
        <w:rPr>
          <w:rFonts w:ascii="Times" w:hAnsi="Times"/>
          <w:sz w:val="24"/>
          <w:szCs w:val="24"/>
        </w:rPr>
      </w:pPr>
      <w:r w:rsidRPr="007B7B4D">
        <w:rPr>
          <w:rFonts w:ascii="Times" w:hAnsi="Times"/>
          <w:sz w:val="24"/>
          <w:szCs w:val="24"/>
        </w:rPr>
        <w:t>Preside over all meetings of the club and shall be an ex-officio member or ex- officio members of all committees within the club. If no former club members choose to accept a nomination for president, any member may then run for president.</w:t>
      </w:r>
    </w:p>
    <w:p w14:paraId="5A39774C" w14:textId="77777777" w:rsidR="00C22A18" w:rsidRPr="007B7B4D" w:rsidRDefault="08A496B2" w:rsidP="007B7B4D">
      <w:pPr>
        <w:pStyle w:val="ListParagraph"/>
        <w:numPr>
          <w:ilvl w:val="2"/>
          <w:numId w:val="28"/>
        </w:numPr>
        <w:tabs>
          <w:tab w:val="left" w:pos="1541"/>
        </w:tabs>
        <w:ind w:left="1540" w:hanging="721"/>
        <w:rPr>
          <w:rFonts w:ascii="Times" w:hAnsi="Times"/>
          <w:sz w:val="24"/>
          <w:szCs w:val="24"/>
        </w:rPr>
      </w:pPr>
      <w:r w:rsidRPr="007B7B4D">
        <w:rPr>
          <w:rFonts w:ascii="Times" w:hAnsi="Times"/>
          <w:sz w:val="24"/>
          <w:szCs w:val="24"/>
        </w:rPr>
        <w:t>Call all executive meetings and general</w:t>
      </w:r>
      <w:r w:rsidRPr="007B7B4D">
        <w:rPr>
          <w:rFonts w:ascii="Times" w:hAnsi="Times"/>
          <w:spacing w:val="-10"/>
          <w:sz w:val="24"/>
          <w:szCs w:val="24"/>
        </w:rPr>
        <w:t xml:space="preserve"> </w:t>
      </w:r>
      <w:r w:rsidRPr="007B7B4D">
        <w:rPr>
          <w:rFonts w:ascii="Times" w:hAnsi="Times"/>
          <w:sz w:val="24"/>
          <w:szCs w:val="24"/>
        </w:rPr>
        <w:t>meetings.</w:t>
      </w:r>
    </w:p>
    <w:p w14:paraId="3A4474DA" w14:textId="77777777" w:rsidR="00C22A18" w:rsidRPr="007B7B4D" w:rsidRDefault="08A496B2" w:rsidP="007B7B4D">
      <w:pPr>
        <w:pStyle w:val="ListParagraph"/>
        <w:numPr>
          <w:ilvl w:val="2"/>
          <w:numId w:val="28"/>
        </w:numPr>
        <w:tabs>
          <w:tab w:val="left" w:pos="1541"/>
        </w:tabs>
        <w:ind w:left="1540" w:hanging="721"/>
        <w:rPr>
          <w:rFonts w:ascii="Times" w:hAnsi="Times"/>
          <w:sz w:val="24"/>
          <w:szCs w:val="24"/>
        </w:rPr>
      </w:pPr>
      <w:r w:rsidRPr="007B7B4D">
        <w:rPr>
          <w:rFonts w:ascii="Times" w:hAnsi="Times"/>
          <w:sz w:val="24"/>
          <w:szCs w:val="24"/>
        </w:rPr>
        <w:t>Handle the day-to-day operations of the</w:t>
      </w:r>
      <w:r w:rsidRPr="007B7B4D">
        <w:rPr>
          <w:rFonts w:ascii="Times" w:hAnsi="Times"/>
          <w:spacing w:val="-15"/>
          <w:sz w:val="24"/>
          <w:szCs w:val="24"/>
        </w:rPr>
        <w:t xml:space="preserve"> </w:t>
      </w:r>
      <w:r w:rsidRPr="007B7B4D">
        <w:rPr>
          <w:rFonts w:ascii="Times" w:hAnsi="Times"/>
          <w:sz w:val="24"/>
          <w:szCs w:val="24"/>
        </w:rPr>
        <w:t>club.</w:t>
      </w:r>
    </w:p>
    <w:p w14:paraId="65A8D914" w14:textId="3B20079B" w:rsidR="00C22A18" w:rsidRPr="007B7B4D" w:rsidRDefault="08A496B2" w:rsidP="007B7B4D">
      <w:pPr>
        <w:pStyle w:val="ListParagraph"/>
        <w:numPr>
          <w:ilvl w:val="2"/>
          <w:numId w:val="28"/>
        </w:numPr>
        <w:tabs>
          <w:tab w:val="left" w:pos="1541"/>
        </w:tabs>
        <w:ind w:left="1540" w:hanging="721"/>
        <w:rPr>
          <w:rFonts w:ascii="Times" w:hAnsi="Times"/>
          <w:sz w:val="24"/>
          <w:szCs w:val="24"/>
        </w:rPr>
      </w:pPr>
      <w:r w:rsidRPr="007B7B4D">
        <w:rPr>
          <w:rFonts w:ascii="Times" w:hAnsi="Times"/>
          <w:sz w:val="24"/>
          <w:szCs w:val="24"/>
        </w:rPr>
        <w:t>Ensure the club’s adherence to M</w:t>
      </w:r>
      <w:r w:rsidR="00E6503D">
        <w:rPr>
          <w:rFonts w:ascii="Times" w:hAnsi="Times"/>
          <w:sz w:val="24"/>
          <w:szCs w:val="24"/>
        </w:rPr>
        <w:t>HS</w:t>
      </w:r>
      <w:r w:rsidRPr="007B7B4D">
        <w:rPr>
          <w:rFonts w:ascii="Times" w:hAnsi="Times"/>
          <w:spacing w:val="-5"/>
          <w:sz w:val="24"/>
          <w:szCs w:val="24"/>
        </w:rPr>
        <w:t xml:space="preserve"> </w:t>
      </w:r>
      <w:r w:rsidRPr="007B7B4D">
        <w:rPr>
          <w:rFonts w:ascii="Times" w:hAnsi="Times"/>
          <w:sz w:val="24"/>
          <w:szCs w:val="24"/>
        </w:rPr>
        <w:t>policies.</w:t>
      </w:r>
    </w:p>
    <w:p w14:paraId="01A611E9" w14:textId="5B09C187" w:rsidR="004C7894" w:rsidRPr="004C7894" w:rsidRDefault="08A496B2" w:rsidP="004C7894">
      <w:pPr>
        <w:pStyle w:val="ListParagraph"/>
        <w:numPr>
          <w:ilvl w:val="2"/>
          <w:numId w:val="28"/>
        </w:numPr>
        <w:tabs>
          <w:tab w:val="left" w:pos="893"/>
          <w:tab w:val="left" w:pos="1541"/>
        </w:tabs>
        <w:spacing w:before="100"/>
        <w:ind w:left="1540" w:hanging="721"/>
        <w:rPr>
          <w:rFonts w:ascii="Times" w:hAnsi="Times"/>
          <w:sz w:val="24"/>
          <w:szCs w:val="24"/>
        </w:rPr>
      </w:pPr>
      <w:r w:rsidRPr="004C7894">
        <w:rPr>
          <w:rFonts w:ascii="Times" w:hAnsi="Times"/>
          <w:sz w:val="24"/>
          <w:szCs w:val="24"/>
        </w:rPr>
        <w:lastRenderedPageBreak/>
        <w:t>Lead philosophy discussions with general members when</w:t>
      </w:r>
      <w:r w:rsidRPr="004C7894">
        <w:rPr>
          <w:rFonts w:ascii="Times" w:hAnsi="Times"/>
          <w:spacing w:val="-9"/>
          <w:sz w:val="24"/>
          <w:szCs w:val="24"/>
        </w:rPr>
        <w:t xml:space="preserve"> </w:t>
      </w:r>
      <w:r w:rsidRPr="004C7894">
        <w:rPr>
          <w:rFonts w:ascii="Times" w:hAnsi="Times"/>
          <w:sz w:val="24"/>
          <w:szCs w:val="24"/>
        </w:rPr>
        <w:t>requeste</w:t>
      </w:r>
      <w:r w:rsidR="00394C1B" w:rsidRPr="004C7894">
        <w:rPr>
          <w:rFonts w:ascii="Times" w:hAnsi="Times"/>
          <w:sz w:val="24"/>
          <w:szCs w:val="24"/>
        </w:rPr>
        <w:t>d</w:t>
      </w:r>
      <w:r w:rsidR="004C7894" w:rsidRPr="004C7894">
        <w:rPr>
          <w:rFonts w:ascii="Times" w:hAnsi="Times"/>
          <w:sz w:val="24"/>
          <w:szCs w:val="24"/>
        </w:rPr>
        <w:br/>
      </w:r>
    </w:p>
    <w:p w14:paraId="100DFD4E" w14:textId="5F389289" w:rsidR="00C22A18" w:rsidRPr="004C7894" w:rsidRDefault="004878E2" w:rsidP="004C7894">
      <w:pPr>
        <w:pStyle w:val="ListParagraph"/>
        <w:numPr>
          <w:ilvl w:val="1"/>
          <w:numId w:val="28"/>
        </w:numPr>
        <w:tabs>
          <w:tab w:val="left" w:pos="893"/>
          <w:tab w:val="left" w:pos="1541"/>
        </w:tabs>
        <w:spacing w:before="100"/>
        <w:rPr>
          <w:rFonts w:ascii="Times" w:hAnsi="Times"/>
          <w:sz w:val="24"/>
          <w:szCs w:val="24"/>
        </w:rPr>
      </w:pPr>
      <w:r w:rsidRPr="004C7894">
        <w:rPr>
          <w:rFonts w:ascii="Times" w:hAnsi="Times"/>
          <w:sz w:val="24"/>
          <w:szCs w:val="24"/>
        </w:rPr>
        <w:t xml:space="preserve">There shall be a </w:t>
      </w:r>
      <w:r w:rsidRPr="004C7894">
        <w:rPr>
          <w:rFonts w:ascii="Times" w:hAnsi="Times"/>
          <w:b/>
          <w:bCs/>
          <w:sz w:val="24"/>
          <w:szCs w:val="24"/>
        </w:rPr>
        <w:t>Vice-President</w:t>
      </w:r>
      <w:r w:rsidRPr="004C7894">
        <w:rPr>
          <w:rFonts w:ascii="Times" w:hAnsi="Times"/>
          <w:sz w:val="24"/>
          <w:szCs w:val="24"/>
        </w:rPr>
        <w:t xml:space="preserve"> if there is no</w:t>
      </w:r>
      <w:r w:rsidRPr="004C7894">
        <w:rPr>
          <w:rFonts w:ascii="Times" w:hAnsi="Times"/>
          <w:spacing w:val="-5"/>
          <w:sz w:val="24"/>
          <w:szCs w:val="24"/>
        </w:rPr>
        <w:t xml:space="preserve"> </w:t>
      </w:r>
      <w:r w:rsidRPr="004C7894">
        <w:rPr>
          <w:rFonts w:ascii="Times" w:hAnsi="Times"/>
          <w:b/>
          <w:bCs/>
          <w:sz w:val="24"/>
          <w:szCs w:val="24"/>
        </w:rPr>
        <w:t>Co-Presidency</w:t>
      </w:r>
      <w:r w:rsidRPr="004C7894">
        <w:rPr>
          <w:rFonts w:ascii="Times" w:hAnsi="Times"/>
          <w:sz w:val="24"/>
          <w:szCs w:val="24"/>
        </w:rPr>
        <w:t>.</w:t>
      </w:r>
    </w:p>
    <w:p w14:paraId="3656B9AB" w14:textId="77777777" w:rsidR="00C22A18" w:rsidRPr="007B7B4D" w:rsidRDefault="00C22A18" w:rsidP="007B7B4D">
      <w:pPr>
        <w:pStyle w:val="BodyText"/>
        <w:spacing w:before="7"/>
        <w:rPr>
          <w:rFonts w:ascii="Times" w:hAnsi="Times"/>
          <w:b/>
        </w:rPr>
      </w:pPr>
    </w:p>
    <w:p w14:paraId="1721B6FB" w14:textId="77777777" w:rsidR="00C22A18" w:rsidRPr="007B7B4D" w:rsidRDefault="004878E2" w:rsidP="007B7B4D">
      <w:pPr>
        <w:pStyle w:val="ListParagraph"/>
        <w:numPr>
          <w:ilvl w:val="1"/>
          <w:numId w:val="28"/>
        </w:numPr>
        <w:tabs>
          <w:tab w:val="left" w:pos="893"/>
        </w:tabs>
        <w:spacing w:before="1"/>
        <w:ind w:hanging="433"/>
        <w:rPr>
          <w:rFonts w:ascii="Times" w:hAnsi="Times"/>
          <w:sz w:val="24"/>
          <w:szCs w:val="24"/>
        </w:rPr>
      </w:pPr>
      <w:r w:rsidRPr="007B7B4D">
        <w:rPr>
          <w:rFonts w:ascii="Times" w:hAnsi="Times"/>
          <w:sz w:val="24"/>
          <w:szCs w:val="24"/>
        </w:rPr>
        <w:t xml:space="preserve">The </w:t>
      </w:r>
      <w:r w:rsidRPr="007B7B4D">
        <w:rPr>
          <w:rFonts w:ascii="Times" w:hAnsi="Times"/>
          <w:b/>
          <w:sz w:val="24"/>
          <w:szCs w:val="24"/>
        </w:rPr>
        <w:t>Vice-President</w:t>
      </w:r>
      <w:r w:rsidRPr="007B7B4D">
        <w:rPr>
          <w:rFonts w:ascii="Times" w:hAnsi="Times"/>
          <w:b/>
          <w:spacing w:val="-1"/>
          <w:sz w:val="24"/>
          <w:szCs w:val="24"/>
        </w:rPr>
        <w:t xml:space="preserve"> </w:t>
      </w:r>
      <w:r w:rsidRPr="007B7B4D">
        <w:rPr>
          <w:rFonts w:ascii="Times" w:hAnsi="Times"/>
          <w:sz w:val="24"/>
          <w:szCs w:val="24"/>
        </w:rPr>
        <w:t>shall:</w:t>
      </w:r>
    </w:p>
    <w:p w14:paraId="2C29285D" w14:textId="77777777" w:rsidR="00C22A18" w:rsidRPr="007B7B4D" w:rsidRDefault="004878E2" w:rsidP="007B7B4D">
      <w:pPr>
        <w:pStyle w:val="ListParagraph"/>
        <w:numPr>
          <w:ilvl w:val="2"/>
          <w:numId w:val="28"/>
        </w:numPr>
        <w:tabs>
          <w:tab w:val="left" w:pos="1541"/>
        </w:tabs>
        <w:spacing w:before="40"/>
        <w:ind w:right="190" w:hanging="504"/>
        <w:rPr>
          <w:rFonts w:ascii="Times" w:hAnsi="Times"/>
          <w:sz w:val="24"/>
          <w:szCs w:val="24"/>
        </w:rPr>
      </w:pPr>
      <w:r w:rsidRPr="007B7B4D">
        <w:rPr>
          <w:rFonts w:ascii="Times" w:hAnsi="Times"/>
          <w:sz w:val="24"/>
          <w:szCs w:val="24"/>
        </w:rPr>
        <w:t>Perform</w:t>
      </w:r>
      <w:r w:rsidRPr="007B7B4D">
        <w:rPr>
          <w:rFonts w:ascii="Times" w:hAnsi="Times"/>
          <w:spacing w:val="-3"/>
          <w:sz w:val="24"/>
          <w:szCs w:val="24"/>
        </w:rPr>
        <w:t xml:space="preserve"> </w:t>
      </w:r>
      <w:r w:rsidRPr="007B7B4D">
        <w:rPr>
          <w:rFonts w:ascii="Times" w:hAnsi="Times"/>
          <w:sz w:val="24"/>
          <w:szCs w:val="24"/>
        </w:rPr>
        <w:t>the</w:t>
      </w:r>
      <w:r w:rsidRPr="007B7B4D">
        <w:rPr>
          <w:rFonts w:ascii="Times" w:hAnsi="Times"/>
          <w:spacing w:val="-3"/>
          <w:sz w:val="24"/>
          <w:szCs w:val="24"/>
        </w:rPr>
        <w:t xml:space="preserve"> </w:t>
      </w:r>
      <w:r w:rsidRPr="007B7B4D">
        <w:rPr>
          <w:rFonts w:ascii="Times" w:hAnsi="Times"/>
          <w:sz w:val="24"/>
          <w:szCs w:val="24"/>
        </w:rPr>
        <w:t>duties</w:t>
      </w:r>
      <w:r w:rsidRPr="007B7B4D">
        <w:rPr>
          <w:rFonts w:ascii="Times" w:hAnsi="Times"/>
          <w:spacing w:val="-2"/>
          <w:sz w:val="24"/>
          <w:szCs w:val="24"/>
        </w:rPr>
        <w:t xml:space="preserve"> </w:t>
      </w:r>
      <w:r w:rsidRPr="007B7B4D">
        <w:rPr>
          <w:rFonts w:ascii="Times" w:hAnsi="Times"/>
          <w:sz w:val="24"/>
          <w:szCs w:val="24"/>
        </w:rPr>
        <w:t>of</w:t>
      </w:r>
      <w:r w:rsidRPr="007B7B4D">
        <w:rPr>
          <w:rFonts w:ascii="Times" w:hAnsi="Times"/>
          <w:spacing w:val="-3"/>
          <w:sz w:val="24"/>
          <w:szCs w:val="24"/>
        </w:rPr>
        <w:t xml:space="preserve"> </w:t>
      </w:r>
      <w:r w:rsidRPr="007B7B4D">
        <w:rPr>
          <w:rFonts w:ascii="Times" w:hAnsi="Times"/>
          <w:sz w:val="24"/>
          <w:szCs w:val="24"/>
        </w:rPr>
        <w:t>the</w:t>
      </w:r>
      <w:r w:rsidRPr="007B7B4D">
        <w:rPr>
          <w:rFonts w:ascii="Times" w:hAnsi="Times"/>
          <w:spacing w:val="-3"/>
          <w:sz w:val="24"/>
          <w:szCs w:val="24"/>
        </w:rPr>
        <w:t xml:space="preserve"> </w:t>
      </w:r>
      <w:r w:rsidRPr="007B7B4D">
        <w:rPr>
          <w:rFonts w:ascii="Times" w:hAnsi="Times"/>
          <w:sz w:val="24"/>
          <w:szCs w:val="24"/>
        </w:rPr>
        <w:t>President</w:t>
      </w:r>
      <w:r w:rsidRPr="007B7B4D">
        <w:rPr>
          <w:rFonts w:ascii="Times" w:hAnsi="Times"/>
          <w:spacing w:val="-3"/>
          <w:sz w:val="24"/>
          <w:szCs w:val="24"/>
        </w:rPr>
        <w:t xml:space="preserve"> </w:t>
      </w:r>
      <w:r w:rsidRPr="007B7B4D">
        <w:rPr>
          <w:rFonts w:ascii="Times" w:hAnsi="Times"/>
          <w:sz w:val="24"/>
          <w:szCs w:val="24"/>
        </w:rPr>
        <w:t>in</w:t>
      </w:r>
      <w:r w:rsidRPr="007B7B4D">
        <w:rPr>
          <w:rFonts w:ascii="Times" w:hAnsi="Times"/>
          <w:spacing w:val="-3"/>
          <w:sz w:val="24"/>
          <w:szCs w:val="24"/>
        </w:rPr>
        <w:t xml:space="preserve"> </w:t>
      </w:r>
      <w:r w:rsidRPr="007B7B4D">
        <w:rPr>
          <w:rFonts w:ascii="Times" w:hAnsi="Times"/>
          <w:sz w:val="24"/>
          <w:szCs w:val="24"/>
        </w:rPr>
        <w:t>the</w:t>
      </w:r>
      <w:r w:rsidRPr="007B7B4D">
        <w:rPr>
          <w:rFonts w:ascii="Times" w:hAnsi="Times"/>
          <w:spacing w:val="1"/>
          <w:sz w:val="24"/>
          <w:szCs w:val="24"/>
        </w:rPr>
        <w:t xml:space="preserve"> </w:t>
      </w:r>
      <w:r w:rsidRPr="007B7B4D">
        <w:rPr>
          <w:rFonts w:ascii="Times" w:hAnsi="Times"/>
          <w:sz w:val="24"/>
          <w:szCs w:val="24"/>
        </w:rPr>
        <w:t>latter’s</w:t>
      </w:r>
      <w:r w:rsidRPr="007B7B4D">
        <w:rPr>
          <w:rFonts w:ascii="Times" w:hAnsi="Times"/>
          <w:spacing w:val="-2"/>
          <w:sz w:val="24"/>
          <w:szCs w:val="24"/>
        </w:rPr>
        <w:t xml:space="preserve"> </w:t>
      </w:r>
      <w:r w:rsidRPr="007B7B4D">
        <w:rPr>
          <w:rFonts w:ascii="Times" w:hAnsi="Times"/>
          <w:sz w:val="24"/>
          <w:szCs w:val="24"/>
        </w:rPr>
        <w:t>absence</w:t>
      </w:r>
      <w:r w:rsidRPr="007B7B4D">
        <w:rPr>
          <w:rFonts w:ascii="Times" w:hAnsi="Times"/>
          <w:spacing w:val="-2"/>
          <w:sz w:val="24"/>
          <w:szCs w:val="24"/>
        </w:rPr>
        <w:t xml:space="preserve"> </w:t>
      </w:r>
      <w:r w:rsidRPr="007B7B4D">
        <w:rPr>
          <w:rFonts w:ascii="Times" w:hAnsi="Times"/>
          <w:sz w:val="24"/>
          <w:szCs w:val="24"/>
        </w:rPr>
        <w:t>and</w:t>
      </w:r>
      <w:r w:rsidRPr="007B7B4D">
        <w:rPr>
          <w:rFonts w:ascii="Times" w:hAnsi="Times"/>
          <w:spacing w:val="-1"/>
          <w:sz w:val="24"/>
          <w:szCs w:val="24"/>
        </w:rPr>
        <w:t xml:space="preserve"> </w:t>
      </w:r>
      <w:r w:rsidRPr="007B7B4D">
        <w:rPr>
          <w:rFonts w:ascii="Times" w:hAnsi="Times"/>
          <w:sz w:val="24"/>
          <w:szCs w:val="24"/>
        </w:rPr>
        <w:t>shall</w:t>
      </w:r>
      <w:r w:rsidRPr="007B7B4D">
        <w:rPr>
          <w:rFonts w:ascii="Times" w:hAnsi="Times"/>
          <w:spacing w:val="-25"/>
          <w:sz w:val="24"/>
          <w:szCs w:val="24"/>
        </w:rPr>
        <w:t xml:space="preserve"> </w:t>
      </w:r>
      <w:r w:rsidRPr="007B7B4D">
        <w:rPr>
          <w:rFonts w:ascii="Times" w:hAnsi="Times"/>
          <w:sz w:val="24"/>
          <w:szCs w:val="24"/>
        </w:rPr>
        <w:t>assist</w:t>
      </w:r>
      <w:r w:rsidRPr="007B7B4D">
        <w:rPr>
          <w:rFonts w:ascii="Times" w:hAnsi="Times"/>
          <w:spacing w:val="-2"/>
          <w:sz w:val="24"/>
          <w:szCs w:val="24"/>
        </w:rPr>
        <w:t xml:space="preserve"> </w:t>
      </w:r>
      <w:r w:rsidRPr="007B7B4D">
        <w:rPr>
          <w:rFonts w:ascii="Times" w:hAnsi="Times"/>
          <w:sz w:val="24"/>
          <w:szCs w:val="24"/>
        </w:rPr>
        <w:t>the President where</w:t>
      </w:r>
      <w:r w:rsidRPr="007B7B4D">
        <w:rPr>
          <w:rFonts w:ascii="Times" w:hAnsi="Times"/>
          <w:spacing w:val="-6"/>
          <w:sz w:val="24"/>
          <w:szCs w:val="24"/>
        </w:rPr>
        <w:t xml:space="preserve"> </w:t>
      </w:r>
      <w:r w:rsidRPr="007B7B4D">
        <w:rPr>
          <w:rFonts w:ascii="Times" w:hAnsi="Times"/>
          <w:sz w:val="24"/>
          <w:szCs w:val="24"/>
        </w:rPr>
        <w:t>required.</w:t>
      </w:r>
    </w:p>
    <w:p w14:paraId="7E852DF2" w14:textId="77777777" w:rsidR="00C22A18" w:rsidRPr="007B7B4D" w:rsidRDefault="004878E2" w:rsidP="007B7B4D">
      <w:pPr>
        <w:pStyle w:val="ListParagraph"/>
        <w:numPr>
          <w:ilvl w:val="2"/>
          <w:numId w:val="28"/>
        </w:numPr>
        <w:tabs>
          <w:tab w:val="left" w:pos="1541"/>
        </w:tabs>
        <w:spacing w:before="37"/>
        <w:ind w:right="497" w:hanging="504"/>
        <w:rPr>
          <w:rFonts w:ascii="Times" w:hAnsi="Times"/>
          <w:sz w:val="24"/>
          <w:szCs w:val="24"/>
        </w:rPr>
      </w:pPr>
      <w:r w:rsidRPr="007B7B4D">
        <w:rPr>
          <w:rFonts w:ascii="Times" w:hAnsi="Times"/>
          <w:sz w:val="24"/>
          <w:szCs w:val="24"/>
        </w:rPr>
        <w:t>Perform</w:t>
      </w:r>
      <w:r w:rsidRPr="007B7B4D">
        <w:rPr>
          <w:rFonts w:ascii="Times" w:hAnsi="Times"/>
          <w:spacing w:val="-4"/>
          <w:sz w:val="24"/>
          <w:szCs w:val="24"/>
        </w:rPr>
        <w:t xml:space="preserve"> </w:t>
      </w:r>
      <w:r w:rsidRPr="007B7B4D">
        <w:rPr>
          <w:rFonts w:ascii="Times" w:hAnsi="Times"/>
          <w:sz w:val="24"/>
          <w:szCs w:val="24"/>
        </w:rPr>
        <w:t>other</w:t>
      </w:r>
      <w:r w:rsidRPr="007B7B4D">
        <w:rPr>
          <w:rFonts w:ascii="Times" w:hAnsi="Times"/>
          <w:spacing w:val="-4"/>
          <w:sz w:val="24"/>
          <w:szCs w:val="24"/>
        </w:rPr>
        <w:t xml:space="preserve"> </w:t>
      </w:r>
      <w:r w:rsidRPr="007B7B4D">
        <w:rPr>
          <w:rFonts w:ascii="Times" w:hAnsi="Times"/>
          <w:sz w:val="24"/>
          <w:szCs w:val="24"/>
        </w:rPr>
        <w:t>such</w:t>
      </w:r>
      <w:r w:rsidRPr="007B7B4D">
        <w:rPr>
          <w:rFonts w:ascii="Times" w:hAnsi="Times"/>
          <w:spacing w:val="-3"/>
          <w:sz w:val="24"/>
          <w:szCs w:val="24"/>
        </w:rPr>
        <w:t xml:space="preserve"> </w:t>
      </w:r>
      <w:r w:rsidRPr="007B7B4D">
        <w:rPr>
          <w:rFonts w:ascii="Times" w:hAnsi="Times"/>
          <w:sz w:val="24"/>
          <w:szCs w:val="24"/>
        </w:rPr>
        <w:t>duties</w:t>
      </w:r>
      <w:r w:rsidRPr="007B7B4D">
        <w:rPr>
          <w:rFonts w:ascii="Times" w:hAnsi="Times"/>
          <w:spacing w:val="-3"/>
          <w:sz w:val="24"/>
          <w:szCs w:val="24"/>
        </w:rPr>
        <w:t xml:space="preserve"> </w:t>
      </w:r>
      <w:r w:rsidRPr="007B7B4D">
        <w:rPr>
          <w:rFonts w:ascii="Times" w:hAnsi="Times"/>
          <w:sz w:val="24"/>
          <w:szCs w:val="24"/>
        </w:rPr>
        <w:t>that</w:t>
      </w:r>
      <w:r w:rsidRPr="007B7B4D">
        <w:rPr>
          <w:rFonts w:ascii="Times" w:hAnsi="Times"/>
          <w:spacing w:val="-3"/>
          <w:sz w:val="24"/>
          <w:szCs w:val="24"/>
        </w:rPr>
        <w:t xml:space="preserve"> </w:t>
      </w:r>
      <w:r w:rsidRPr="007B7B4D">
        <w:rPr>
          <w:rFonts w:ascii="Times" w:hAnsi="Times"/>
          <w:sz w:val="24"/>
          <w:szCs w:val="24"/>
        </w:rPr>
        <w:t>are</w:t>
      </w:r>
      <w:r w:rsidRPr="007B7B4D">
        <w:rPr>
          <w:rFonts w:ascii="Times" w:hAnsi="Times"/>
          <w:spacing w:val="-3"/>
          <w:sz w:val="24"/>
          <w:szCs w:val="24"/>
        </w:rPr>
        <w:t xml:space="preserve"> </w:t>
      </w:r>
      <w:r w:rsidRPr="007B7B4D">
        <w:rPr>
          <w:rFonts w:ascii="Times" w:hAnsi="Times"/>
          <w:sz w:val="24"/>
          <w:szCs w:val="24"/>
        </w:rPr>
        <w:t>occasionally</w:t>
      </w:r>
      <w:r w:rsidRPr="007B7B4D">
        <w:rPr>
          <w:rFonts w:ascii="Times" w:hAnsi="Times"/>
          <w:spacing w:val="-5"/>
          <w:sz w:val="24"/>
          <w:szCs w:val="24"/>
        </w:rPr>
        <w:t xml:space="preserve"> </w:t>
      </w:r>
      <w:r w:rsidRPr="007B7B4D">
        <w:rPr>
          <w:rFonts w:ascii="Times" w:hAnsi="Times"/>
          <w:sz w:val="24"/>
          <w:szCs w:val="24"/>
        </w:rPr>
        <w:t>assigned</w:t>
      </w:r>
      <w:r w:rsidRPr="007B7B4D">
        <w:rPr>
          <w:rFonts w:ascii="Times" w:hAnsi="Times"/>
          <w:spacing w:val="-2"/>
          <w:sz w:val="24"/>
          <w:szCs w:val="24"/>
        </w:rPr>
        <w:t xml:space="preserve"> </w:t>
      </w:r>
      <w:r w:rsidRPr="007B7B4D">
        <w:rPr>
          <w:rFonts w:ascii="Times" w:hAnsi="Times"/>
          <w:sz w:val="24"/>
          <w:szCs w:val="24"/>
        </w:rPr>
        <w:t>by</w:t>
      </w:r>
      <w:r w:rsidRPr="007B7B4D">
        <w:rPr>
          <w:rFonts w:ascii="Times" w:hAnsi="Times"/>
          <w:spacing w:val="-4"/>
          <w:sz w:val="24"/>
          <w:szCs w:val="24"/>
        </w:rPr>
        <w:t xml:space="preserve"> </w:t>
      </w:r>
      <w:r w:rsidRPr="007B7B4D">
        <w:rPr>
          <w:rFonts w:ascii="Times" w:hAnsi="Times"/>
          <w:sz w:val="24"/>
          <w:szCs w:val="24"/>
        </w:rPr>
        <w:t>the</w:t>
      </w:r>
      <w:r w:rsidRPr="007B7B4D">
        <w:rPr>
          <w:rFonts w:ascii="Times" w:hAnsi="Times"/>
          <w:spacing w:val="-18"/>
          <w:sz w:val="24"/>
          <w:szCs w:val="24"/>
        </w:rPr>
        <w:t xml:space="preserve"> </w:t>
      </w:r>
      <w:r w:rsidRPr="007B7B4D">
        <w:rPr>
          <w:rFonts w:ascii="Times" w:hAnsi="Times"/>
          <w:sz w:val="24"/>
          <w:szCs w:val="24"/>
        </w:rPr>
        <w:t>President, executive, or general</w:t>
      </w:r>
      <w:r w:rsidRPr="007B7B4D">
        <w:rPr>
          <w:rFonts w:ascii="Times" w:hAnsi="Times"/>
          <w:spacing w:val="-5"/>
          <w:sz w:val="24"/>
          <w:szCs w:val="24"/>
        </w:rPr>
        <w:t xml:space="preserve"> </w:t>
      </w:r>
      <w:r w:rsidRPr="007B7B4D">
        <w:rPr>
          <w:rFonts w:ascii="Times" w:hAnsi="Times"/>
          <w:sz w:val="24"/>
          <w:szCs w:val="24"/>
        </w:rPr>
        <w:t>membership.</w:t>
      </w:r>
    </w:p>
    <w:p w14:paraId="54CF5F59" w14:textId="77777777" w:rsidR="00C22A18" w:rsidRPr="007B7B4D" w:rsidRDefault="004878E2" w:rsidP="007B7B4D">
      <w:pPr>
        <w:pStyle w:val="ListParagraph"/>
        <w:numPr>
          <w:ilvl w:val="2"/>
          <w:numId w:val="28"/>
        </w:numPr>
        <w:tabs>
          <w:tab w:val="left" w:pos="1541"/>
        </w:tabs>
        <w:spacing w:before="40"/>
        <w:ind w:left="1540" w:hanging="721"/>
        <w:rPr>
          <w:rFonts w:ascii="Times" w:hAnsi="Times"/>
          <w:sz w:val="24"/>
          <w:szCs w:val="24"/>
        </w:rPr>
      </w:pPr>
      <w:r w:rsidRPr="007B7B4D">
        <w:rPr>
          <w:rFonts w:ascii="Times" w:hAnsi="Times"/>
          <w:sz w:val="24"/>
          <w:szCs w:val="24"/>
        </w:rPr>
        <w:t>Lead philosophy discussions with general members when</w:t>
      </w:r>
      <w:r w:rsidRPr="007B7B4D">
        <w:rPr>
          <w:rFonts w:ascii="Times" w:hAnsi="Times"/>
          <w:spacing w:val="-9"/>
          <w:sz w:val="24"/>
          <w:szCs w:val="24"/>
        </w:rPr>
        <w:t xml:space="preserve"> </w:t>
      </w:r>
      <w:r w:rsidRPr="007B7B4D">
        <w:rPr>
          <w:rFonts w:ascii="Times" w:hAnsi="Times"/>
          <w:sz w:val="24"/>
          <w:szCs w:val="24"/>
        </w:rPr>
        <w:t>requested.</w:t>
      </w:r>
    </w:p>
    <w:p w14:paraId="45FB0818" w14:textId="77777777" w:rsidR="00C22A18" w:rsidRPr="007B7B4D" w:rsidRDefault="00C22A18" w:rsidP="007B7B4D">
      <w:pPr>
        <w:pStyle w:val="BodyText"/>
        <w:rPr>
          <w:rFonts w:ascii="Times" w:hAnsi="Times"/>
        </w:rPr>
      </w:pPr>
    </w:p>
    <w:p w14:paraId="170AE547" w14:textId="2984BDCF" w:rsidR="00C22A18" w:rsidRPr="007B7B4D" w:rsidRDefault="004878E2" w:rsidP="007B7B4D">
      <w:pPr>
        <w:pStyle w:val="ListParagraph"/>
        <w:numPr>
          <w:ilvl w:val="1"/>
          <w:numId w:val="28"/>
        </w:numPr>
        <w:tabs>
          <w:tab w:val="left" w:pos="893"/>
        </w:tabs>
        <w:ind w:hanging="433"/>
        <w:rPr>
          <w:rFonts w:ascii="Times" w:hAnsi="Times"/>
          <w:sz w:val="24"/>
          <w:szCs w:val="24"/>
        </w:rPr>
      </w:pPr>
      <w:r w:rsidRPr="007B7B4D">
        <w:rPr>
          <w:rFonts w:ascii="Times" w:hAnsi="Times"/>
          <w:sz w:val="24"/>
          <w:szCs w:val="24"/>
        </w:rPr>
        <w:t xml:space="preserve">The </w:t>
      </w:r>
      <w:r w:rsidRPr="007B7B4D">
        <w:rPr>
          <w:rFonts w:ascii="Times" w:hAnsi="Times"/>
          <w:b/>
          <w:sz w:val="24"/>
          <w:szCs w:val="24"/>
        </w:rPr>
        <w:t>V</w:t>
      </w:r>
      <w:r w:rsidR="007C316F">
        <w:rPr>
          <w:rFonts w:ascii="Times" w:hAnsi="Times"/>
          <w:b/>
          <w:sz w:val="24"/>
          <w:szCs w:val="24"/>
        </w:rPr>
        <w:t>ice-</w:t>
      </w:r>
      <w:r w:rsidRPr="007B7B4D">
        <w:rPr>
          <w:rFonts w:ascii="Times" w:hAnsi="Times"/>
          <w:b/>
          <w:sz w:val="24"/>
          <w:szCs w:val="24"/>
        </w:rPr>
        <w:t>P</w:t>
      </w:r>
      <w:r w:rsidR="007C316F">
        <w:rPr>
          <w:rFonts w:ascii="Times" w:hAnsi="Times"/>
          <w:b/>
          <w:sz w:val="24"/>
          <w:szCs w:val="24"/>
        </w:rPr>
        <w:t>resident of</w:t>
      </w:r>
      <w:r w:rsidRPr="007B7B4D">
        <w:rPr>
          <w:rFonts w:ascii="Times" w:hAnsi="Times"/>
          <w:b/>
          <w:sz w:val="24"/>
          <w:szCs w:val="24"/>
        </w:rPr>
        <w:t xml:space="preserve"> Finance</w:t>
      </w:r>
      <w:r w:rsidRPr="007B7B4D">
        <w:rPr>
          <w:rFonts w:ascii="Times" w:hAnsi="Times"/>
          <w:b/>
          <w:spacing w:val="-2"/>
          <w:sz w:val="24"/>
          <w:szCs w:val="24"/>
        </w:rPr>
        <w:t xml:space="preserve"> </w:t>
      </w:r>
      <w:r w:rsidRPr="007B7B4D">
        <w:rPr>
          <w:rFonts w:ascii="Times" w:hAnsi="Times"/>
          <w:sz w:val="24"/>
          <w:szCs w:val="24"/>
        </w:rPr>
        <w:t>shall:</w:t>
      </w:r>
    </w:p>
    <w:p w14:paraId="76BD0BA3" w14:textId="77777777" w:rsidR="00C22A18" w:rsidRPr="007B7B4D" w:rsidRDefault="004878E2" w:rsidP="007B7B4D">
      <w:pPr>
        <w:pStyle w:val="ListParagraph"/>
        <w:numPr>
          <w:ilvl w:val="2"/>
          <w:numId w:val="28"/>
        </w:numPr>
        <w:tabs>
          <w:tab w:val="left" w:pos="1541"/>
        </w:tabs>
        <w:spacing w:before="7"/>
        <w:ind w:left="1540" w:hanging="721"/>
        <w:rPr>
          <w:rFonts w:ascii="Times" w:hAnsi="Times"/>
          <w:sz w:val="24"/>
          <w:szCs w:val="24"/>
        </w:rPr>
      </w:pPr>
      <w:r w:rsidRPr="007B7B4D">
        <w:rPr>
          <w:rFonts w:ascii="Times" w:hAnsi="Times"/>
          <w:sz w:val="24"/>
          <w:szCs w:val="24"/>
        </w:rPr>
        <w:t>Keep the account books of the club, arranging for the custody</w:t>
      </w:r>
      <w:r w:rsidRPr="007B7B4D">
        <w:rPr>
          <w:rFonts w:ascii="Times" w:hAnsi="Times"/>
          <w:spacing w:val="-16"/>
          <w:sz w:val="24"/>
          <w:szCs w:val="24"/>
        </w:rPr>
        <w:t xml:space="preserve"> </w:t>
      </w:r>
      <w:r w:rsidRPr="007B7B4D">
        <w:rPr>
          <w:rFonts w:ascii="Times" w:hAnsi="Times"/>
          <w:sz w:val="24"/>
          <w:szCs w:val="24"/>
        </w:rPr>
        <w:t>and</w:t>
      </w:r>
    </w:p>
    <w:p w14:paraId="6ADDB60E" w14:textId="77777777" w:rsidR="00C22A18" w:rsidRPr="007B7B4D" w:rsidRDefault="004878E2" w:rsidP="007B7B4D">
      <w:pPr>
        <w:pStyle w:val="BodyText"/>
        <w:ind w:left="1324"/>
        <w:rPr>
          <w:rFonts w:ascii="Times" w:hAnsi="Times"/>
        </w:rPr>
      </w:pPr>
      <w:r w:rsidRPr="007B7B4D">
        <w:rPr>
          <w:rFonts w:ascii="Times" w:hAnsi="Times"/>
        </w:rPr>
        <w:t>distribution of funds pursuant to the executive and general membership’s</w:t>
      </w:r>
    </w:p>
    <w:p w14:paraId="7101D614" w14:textId="77777777" w:rsidR="00C22A18" w:rsidRPr="007B7B4D" w:rsidRDefault="004878E2" w:rsidP="007B7B4D">
      <w:pPr>
        <w:pStyle w:val="BodyText"/>
        <w:ind w:left="1324"/>
        <w:rPr>
          <w:rFonts w:ascii="Times" w:hAnsi="Times"/>
        </w:rPr>
      </w:pPr>
      <w:r w:rsidRPr="007B7B4D">
        <w:rPr>
          <w:rFonts w:ascii="Times" w:hAnsi="Times"/>
        </w:rPr>
        <w:t>direction.</w:t>
      </w:r>
    </w:p>
    <w:p w14:paraId="6AFB4B64" w14:textId="77777777" w:rsidR="00C22A18" w:rsidRPr="007B7B4D" w:rsidRDefault="004878E2" w:rsidP="007B7B4D">
      <w:pPr>
        <w:pStyle w:val="ListParagraph"/>
        <w:numPr>
          <w:ilvl w:val="2"/>
          <w:numId w:val="28"/>
        </w:numPr>
        <w:tabs>
          <w:tab w:val="left" w:pos="1541"/>
        </w:tabs>
        <w:spacing w:before="7"/>
        <w:ind w:right="372" w:hanging="504"/>
        <w:rPr>
          <w:rFonts w:ascii="Times" w:hAnsi="Times"/>
          <w:sz w:val="24"/>
          <w:szCs w:val="24"/>
        </w:rPr>
      </w:pPr>
      <w:r w:rsidRPr="007B7B4D">
        <w:rPr>
          <w:rFonts w:ascii="Times" w:hAnsi="Times"/>
          <w:sz w:val="24"/>
          <w:szCs w:val="24"/>
        </w:rPr>
        <w:t>Give a report of the finances of the club at each executive meeting and have the books available upon the request of any member of the</w:t>
      </w:r>
      <w:r w:rsidRPr="007B7B4D">
        <w:rPr>
          <w:rFonts w:ascii="Times" w:hAnsi="Times"/>
          <w:spacing w:val="-13"/>
          <w:sz w:val="24"/>
          <w:szCs w:val="24"/>
        </w:rPr>
        <w:t xml:space="preserve"> </w:t>
      </w:r>
      <w:r w:rsidRPr="007B7B4D">
        <w:rPr>
          <w:rFonts w:ascii="Times" w:hAnsi="Times"/>
          <w:sz w:val="24"/>
          <w:szCs w:val="24"/>
        </w:rPr>
        <w:t>club.</w:t>
      </w:r>
    </w:p>
    <w:p w14:paraId="1181A7E0" w14:textId="77777777" w:rsidR="00C22A18" w:rsidRPr="007B7B4D" w:rsidRDefault="004878E2" w:rsidP="007B7B4D">
      <w:pPr>
        <w:pStyle w:val="ListParagraph"/>
        <w:numPr>
          <w:ilvl w:val="2"/>
          <w:numId w:val="28"/>
        </w:numPr>
        <w:tabs>
          <w:tab w:val="left" w:pos="1541"/>
        </w:tabs>
        <w:spacing w:before="6"/>
        <w:ind w:right="159" w:hanging="504"/>
        <w:rPr>
          <w:rFonts w:ascii="Times" w:hAnsi="Times"/>
          <w:sz w:val="24"/>
          <w:szCs w:val="24"/>
        </w:rPr>
      </w:pPr>
      <w:r w:rsidRPr="007B7B4D">
        <w:rPr>
          <w:rFonts w:ascii="Times" w:hAnsi="Times"/>
          <w:sz w:val="24"/>
          <w:szCs w:val="24"/>
        </w:rPr>
        <w:t>Perform such other duties that are occasionally assigned by the President</w:t>
      </w:r>
      <w:r w:rsidRPr="007B7B4D">
        <w:rPr>
          <w:rFonts w:ascii="Times" w:hAnsi="Times"/>
          <w:spacing w:val="-31"/>
          <w:sz w:val="24"/>
          <w:szCs w:val="24"/>
        </w:rPr>
        <w:t xml:space="preserve"> </w:t>
      </w:r>
      <w:r w:rsidRPr="007B7B4D">
        <w:rPr>
          <w:rFonts w:ascii="Times" w:hAnsi="Times"/>
          <w:sz w:val="24"/>
          <w:szCs w:val="24"/>
        </w:rPr>
        <w:t>(or Co-Presidents), executive, or general</w:t>
      </w:r>
      <w:r w:rsidRPr="007B7B4D">
        <w:rPr>
          <w:rFonts w:ascii="Times" w:hAnsi="Times"/>
          <w:spacing w:val="-2"/>
          <w:sz w:val="24"/>
          <w:szCs w:val="24"/>
        </w:rPr>
        <w:t xml:space="preserve"> </w:t>
      </w:r>
      <w:r w:rsidRPr="007B7B4D">
        <w:rPr>
          <w:rFonts w:ascii="Times" w:hAnsi="Times"/>
          <w:sz w:val="24"/>
          <w:szCs w:val="24"/>
        </w:rPr>
        <w:t>membership.</w:t>
      </w:r>
    </w:p>
    <w:p w14:paraId="2B313CEF" w14:textId="77777777" w:rsidR="00C22A18" w:rsidRPr="007B7B4D" w:rsidRDefault="004878E2" w:rsidP="007B7B4D">
      <w:pPr>
        <w:pStyle w:val="ListParagraph"/>
        <w:numPr>
          <w:ilvl w:val="2"/>
          <w:numId w:val="28"/>
        </w:numPr>
        <w:tabs>
          <w:tab w:val="left" w:pos="1541"/>
        </w:tabs>
        <w:spacing w:before="6"/>
        <w:ind w:left="1540" w:hanging="721"/>
        <w:rPr>
          <w:rFonts w:ascii="Times" w:hAnsi="Times"/>
          <w:sz w:val="24"/>
          <w:szCs w:val="24"/>
        </w:rPr>
      </w:pPr>
      <w:r w:rsidRPr="007B7B4D">
        <w:rPr>
          <w:rFonts w:ascii="Times" w:hAnsi="Times"/>
          <w:sz w:val="24"/>
          <w:szCs w:val="24"/>
        </w:rPr>
        <w:t>Lead philosophy discussions with general members when</w:t>
      </w:r>
      <w:r w:rsidRPr="007B7B4D">
        <w:rPr>
          <w:rFonts w:ascii="Times" w:hAnsi="Times"/>
          <w:spacing w:val="-8"/>
          <w:sz w:val="24"/>
          <w:szCs w:val="24"/>
        </w:rPr>
        <w:t xml:space="preserve"> </w:t>
      </w:r>
      <w:r w:rsidRPr="007B7B4D">
        <w:rPr>
          <w:rFonts w:ascii="Times" w:hAnsi="Times"/>
          <w:sz w:val="24"/>
          <w:szCs w:val="24"/>
        </w:rPr>
        <w:t>requested.</w:t>
      </w:r>
    </w:p>
    <w:p w14:paraId="049F31CB" w14:textId="77777777" w:rsidR="00C22A18" w:rsidRPr="007B7B4D" w:rsidRDefault="00C22A18" w:rsidP="007B7B4D">
      <w:pPr>
        <w:pStyle w:val="BodyText"/>
        <w:spacing w:before="4"/>
        <w:rPr>
          <w:rFonts w:ascii="Times" w:hAnsi="Times"/>
        </w:rPr>
      </w:pPr>
    </w:p>
    <w:p w14:paraId="60A1C390" w14:textId="098F00FF" w:rsidR="00C22A18" w:rsidRPr="007B7B4D" w:rsidRDefault="004878E2" w:rsidP="007B7B4D">
      <w:pPr>
        <w:pStyle w:val="ListParagraph"/>
        <w:numPr>
          <w:ilvl w:val="1"/>
          <w:numId w:val="28"/>
        </w:numPr>
        <w:tabs>
          <w:tab w:val="left" w:pos="893"/>
        </w:tabs>
        <w:ind w:hanging="433"/>
        <w:rPr>
          <w:rFonts w:ascii="Times" w:hAnsi="Times"/>
          <w:sz w:val="24"/>
          <w:szCs w:val="24"/>
        </w:rPr>
      </w:pPr>
      <w:r w:rsidRPr="007B7B4D">
        <w:rPr>
          <w:rFonts w:ascii="Times" w:hAnsi="Times"/>
          <w:sz w:val="24"/>
          <w:szCs w:val="24"/>
        </w:rPr>
        <w:t xml:space="preserve">The </w:t>
      </w:r>
      <w:r w:rsidRPr="007B7B4D">
        <w:rPr>
          <w:rFonts w:ascii="Times" w:hAnsi="Times"/>
          <w:b/>
          <w:sz w:val="24"/>
          <w:szCs w:val="24"/>
        </w:rPr>
        <w:t>V</w:t>
      </w:r>
      <w:r w:rsidR="007C316F">
        <w:rPr>
          <w:rFonts w:ascii="Times" w:hAnsi="Times"/>
          <w:b/>
          <w:sz w:val="24"/>
          <w:szCs w:val="24"/>
        </w:rPr>
        <w:t>ice-</w:t>
      </w:r>
      <w:r w:rsidRPr="007B7B4D">
        <w:rPr>
          <w:rFonts w:ascii="Times" w:hAnsi="Times"/>
          <w:b/>
          <w:sz w:val="24"/>
          <w:szCs w:val="24"/>
        </w:rPr>
        <w:t>P</w:t>
      </w:r>
      <w:r w:rsidR="007C316F">
        <w:rPr>
          <w:rFonts w:ascii="Times" w:hAnsi="Times"/>
          <w:b/>
          <w:sz w:val="24"/>
          <w:szCs w:val="24"/>
        </w:rPr>
        <w:t>resident of</w:t>
      </w:r>
      <w:r w:rsidRPr="007B7B4D">
        <w:rPr>
          <w:rFonts w:ascii="Times" w:hAnsi="Times"/>
          <w:b/>
          <w:sz w:val="24"/>
          <w:szCs w:val="24"/>
        </w:rPr>
        <w:t xml:space="preserve"> Communications</w:t>
      </w:r>
      <w:r w:rsidRPr="007B7B4D">
        <w:rPr>
          <w:rFonts w:ascii="Times" w:hAnsi="Times"/>
          <w:b/>
          <w:spacing w:val="-1"/>
          <w:sz w:val="24"/>
          <w:szCs w:val="24"/>
        </w:rPr>
        <w:t xml:space="preserve"> </w:t>
      </w:r>
      <w:r w:rsidRPr="007B7B4D">
        <w:rPr>
          <w:rFonts w:ascii="Times" w:hAnsi="Times"/>
          <w:sz w:val="24"/>
          <w:szCs w:val="24"/>
        </w:rPr>
        <w:t>shall:</w:t>
      </w:r>
    </w:p>
    <w:p w14:paraId="4FAA960F" w14:textId="77777777" w:rsidR="00C22A18" w:rsidRPr="007B7B4D" w:rsidRDefault="004878E2" w:rsidP="007B7B4D">
      <w:pPr>
        <w:pStyle w:val="ListParagraph"/>
        <w:numPr>
          <w:ilvl w:val="2"/>
          <w:numId w:val="28"/>
        </w:numPr>
        <w:tabs>
          <w:tab w:val="left" w:pos="1541"/>
        </w:tabs>
        <w:spacing w:before="4"/>
        <w:ind w:right="1318" w:hanging="504"/>
        <w:rPr>
          <w:rFonts w:ascii="Times" w:hAnsi="Times"/>
          <w:sz w:val="24"/>
          <w:szCs w:val="24"/>
        </w:rPr>
      </w:pPr>
      <w:r w:rsidRPr="007B7B4D">
        <w:rPr>
          <w:rFonts w:ascii="Times" w:hAnsi="Times"/>
          <w:sz w:val="24"/>
          <w:szCs w:val="24"/>
        </w:rPr>
        <w:t>Keep the minutes of all official meetings and be responsible for</w:t>
      </w:r>
      <w:r w:rsidRPr="007B7B4D">
        <w:rPr>
          <w:rFonts w:ascii="Times" w:hAnsi="Times"/>
          <w:spacing w:val="-23"/>
          <w:sz w:val="24"/>
          <w:szCs w:val="24"/>
        </w:rPr>
        <w:t xml:space="preserve"> </w:t>
      </w:r>
      <w:r w:rsidRPr="007B7B4D">
        <w:rPr>
          <w:rFonts w:ascii="Times" w:hAnsi="Times"/>
          <w:sz w:val="24"/>
          <w:szCs w:val="24"/>
        </w:rPr>
        <w:t>all correspondence of the</w:t>
      </w:r>
      <w:r w:rsidRPr="007B7B4D">
        <w:rPr>
          <w:rFonts w:ascii="Times" w:hAnsi="Times"/>
          <w:spacing w:val="-5"/>
          <w:sz w:val="24"/>
          <w:szCs w:val="24"/>
        </w:rPr>
        <w:t xml:space="preserve"> </w:t>
      </w:r>
      <w:r w:rsidRPr="007B7B4D">
        <w:rPr>
          <w:rFonts w:ascii="Times" w:hAnsi="Times"/>
          <w:sz w:val="24"/>
          <w:szCs w:val="24"/>
        </w:rPr>
        <w:t>association.</w:t>
      </w:r>
    </w:p>
    <w:p w14:paraId="61BDC7F1" w14:textId="77777777" w:rsidR="00C22A18" w:rsidRPr="007B7B4D" w:rsidRDefault="004878E2" w:rsidP="007B7B4D">
      <w:pPr>
        <w:pStyle w:val="ListParagraph"/>
        <w:numPr>
          <w:ilvl w:val="2"/>
          <w:numId w:val="28"/>
        </w:numPr>
        <w:tabs>
          <w:tab w:val="left" w:pos="1541"/>
        </w:tabs>
        <w:ind w:left="1540" w:hanging="721"/>
        <w:rPr>
          <w:rFonts w:ascii="Times" w:hAnsi="Times"/>
          <w:sz w:val="24"/>
          <w:szCs w:val="24"/>
        </w:rPr>
      </w:pPr>
      <w:r w:rsidRPr="007B7B4D">
        <w:rPr>
          <w:rFonts w:ascii="Times" w:hAnsi="Times"/>
          <w:sz w:val="24"/>
          <w:szCs w:val="24"/>
        </w:rPr>
        <w:t>Maintain the club’s membership list and archival</w:t>
      </w:r>
      <w:r w:rsidRPr="007B7B4D">
        <w:rPr>
          <w:rFonts w:ascii="Times" w:hAnsi="Times"/>
          <w:spacing w:val="-4"/>
          <w:sz w:val="24"/>
          <w:szCs w:val="24"/>
        </w:rPr>
        <w:t xml:space="preserve"> </w:t>
      </w:r>
      <w:r w:rsidRPr="007B7B4D">
        <w:rPr>
          <w:rFonts w:ascii="Times" w:hAnsi="Times"/>
          <w:sz w:val="24"/>
          <w:szCs w:val="24"/>
        </w:rPr>
        <w:t>documents.</w:t>
      </w:r>
    </w:p>
    <w:p w14:paraId="6E1A8D1A" w14:textId="77777777" w:rsidR="00C22A18" w:rsidRPr="007B7B4D" w:rsidRDefault="004878E2" w:rsidP="007B7B4D">
      <w:pPr>
        <w:pStyle w:val="ListParagraph"/>
        <w:numPr>
          <w:ilvl w:val="2"/>
          <w:numId w:val="28"/>
        </w:numPr>
        <w:tabs>
          <w:tab w:val="left" w:pos="1541"/>
        </w:tabs>
        <w:spacing w:before="4"/>
        <w:ind w:right="692" w:hanging="504"/>
        <w:rPr>
          <w:rFonts w:ascii="Times" w:hAnsi="Times"/>
          <w:sz w:val="24"/>
          <w:szCs w:val="24"/>
        </w:rPr>
      </w:pPr>
      <w:r w:rsidRPr="007B7B4D">
        <w:rPr>
          <w:rFonts w:ascii="Times" w:hAnsi="Times"/>
          <w:sz w:val="24"/>
          <w:szCs w:val="24"/>
        </w:rPr>
        <w:t>Update club members through all forms of media adopted by the club in collaboration with VP</w:t>
      </w:r>
      <w:r w:rsidRPr="007B7B4D">
        <w:rPr>
          <w:rFonts w:ascii="Times" w:hAnsi="Times"/>
          <w:spacing w:val="-2"/>
          <w:sz w:val="24"/>
          <w:szCs w:val="24"/>
        </w:rPr>
        <w:t xml:space="preserve"> </w:t>
      </w:r>
      <w:r w:rsidRPr="007B7B4D">
        <w:rPr>
          <w:rFonts w:ascii="Times" w:hAnsi="Times"/>
          <w:sz w:val="24"/>
          <w:szCs w:val="24"/>
        </w:rPr>
        <w:t>Social.</w:t>
      </w:r>
    </w:p>
    <w:p w14:paraId="3B0570B8" w14:textId="77777777" w:rsidR="00C22A18" w:rsidRPr="007B7B4D" w:rsidRDefault="004878E2" w:rsidP="007B7B4D">
      <w:pPr>
        <w:pStyle w:val="ListParagraph"/>
        <w:numPr>
          <w:ilvl w:val="2"/>
          <w:numId w:val="28"/>
        </w:numPr>
        <w:tabs>
          <w:tab w:val="left" w:pos="1541"/>
        </w:tabs>
        <w:spacing w:before="3"/>
        <w:ind w:right="159" w:hanging="504"/>
        <w:rPr>
          <w:rFonts w:ascii="Times" w:hAnsi="Times"/>
          <w:sz w:val="24"/>
          <w:szCs w:val="24"/>
        </w:rPr>
      </w:pPr>
      <w:r w:rsidRPr="007B7B4D">
        <w:rPr>
          <w:rFonts w:ascii="Times" w:hAnsi="Times"/>
          <w:sz w:val="24"/>
          <w:szCs w:val="24"/>
        </w:rPr>
        <w:t>Perform such other duties that are occasionally assigned by the President</w:t>
      </w:r>
      <w:r w:rsidRPr="007B7B4D">
        <w:rPr>
          <w:rFonts w:ascii="Times" w:hAnsi="Times"/>
          <w:spacing w:val="-31"/>
          <w:sz w:val="24"/>
          <w:szCs w:val="24"/>
        </w:rPr>
        <w:t xml:space="preserve"> </w:t>
      </w:r>
      <w:r w:rsidRPr="007B7B4D">
        <w:rPr>
          <w:rFonts w:ascii="Times" w:hAnsi="Times"/>
          <w:sz w:val="24"/>
          <w:szCs w:val="24"/>
        </w:rPr>
        <w:t>(or Co-Presidents), executive, or general</w:t>
      </w:r>
      <w:r w:rsidRPr="007B7B4D">
        <w:rPr>
          <w:rFonts w:ascii="Times" w:hAnsi="Times"/>
          <w:spacing w:val="-2"/>
          <w:sz w:val="24"/>
          <w:szCs w:val="24"/>
        </w:rPr>
        <w:t xml:space="preserve"> </w:t>
      </w:r>
      <w:r w:rsidRPr="007B7B4D">
        <w:rPr>
          <w:rFonts w:ascii="Times" w:hAnsi="Times"/>
          <w:sz w:val="24"/>
          <w:szCs w:val="24"/>
        </w:rPr>
        <w:t>membership.</w:t>
      </w:r>
    </w:p>
    <w:p w14:paraId="504A1EE8" w14:textId="77777777" w:rsidR="00C22A18" w:rsidRPr="007B7B4D" w:rsidRDefault="004878E2" w:rsidP="007B7B4D">
      <w:pPr>
        <w:pStyle w:val="ListParagraph"/>
        <w:numPr>
          <w:ilvl w:val="2"/>
          <w:numId w:val="28"/>
        </w:numPr>
        <w:tabs>
          <w:tab w:val="left" w:pos="1541"/>
        </w:tabs>
        <w:spacing w:before="2"/>
        <w:ind w:right="265" w:hanging="504"/>
        <w:rPr>
          <w:rFonts w:ascii="Times" w:hAnsi="Times"/>
          <w:sz w:val="24"/>
          <w:szCs w:val="24"/>
        </w:rPr>
      </w:pPr>
      <w:r w:rsidRPr="007B7B4D">
        <w:rPr>
          <w:rFonts w:ascii="Times" w:hAnsi="Times"/>
          <w:sz w:val="24"/>
          <w:szCs w:val="24"/>
        </w:rPr>
        <w:t>Promote society events and functions. Actions such as maintenance and messaging</w:t>
      </w:r>
      <w:r w:rsidRPr="007B7B4D">
        <w:rPr>
          <w:rFonts w:ascii="Times" w:hAnsi="Times"/>
          <w:spacing w:val="-4"/>
          <w:sz w:val="24"/>
          <w:szCs w:val="24"/>
        </w:rPr>
        <w:t xml:space="preserve"> </w:t>
      </w:r>
      <w:r w:rsidRPr="007B7B4D">
        <w:rPr>
          <w:rFonts w:ascii="Times" w:hAnsi="Times"/>
          <w:sz w:val="24"/>
          <w:szCs w:val="24"/>
        </w:rPr>
        <w:t>of</w:t>
      </w:r>
      <w:r w:rsidRPr="007B7B4D">
        <w:rPr>
          <w:rFonts w:ascii="Times" w:hAnsi="Times"/>
          <w:spacing w:val="-4"/>
          <w:sz w:val="24"/>
          <w:szCs w:val="24"/>
        </w:rPr>
        <w:t xml:space="preserve"> </w:t>
      </w:r>
      <w:r w:rsidRPr="007B7B4D">
        <w:rPr>
          <w:rFonts w:ascii="Times" w:hAnsi="Times"/>
          <w:sz w:val="24"/>
          <w:szCs w:val="24"/>
        </w:rPr>
        <w:t>the</w:t>
      </w:r>
      <w:r w:rsidRPr="007B7B4D">
        <w:rPr>
          <w:rFonts w:ascii="Times" w:hAnsi="Times"/>
          <w:spacing w:val="-4"/>
          <w:sz w:val="24"/>
          <w:szCs w:val="24"/>
        </w:rPr>
        <w:t xml:space="preserve"> </w:t>
      </w:r>
      <w:r w:rsidRPr="007B7B4D">
        <w:rPr>
          <w:rFonts w:ascii="Times" w:hAnsi="Times"/>
          <w:sz w:val="24"/>
          <w:szCs w:val="24"/>
        </w:rPr>
        <w:t>email</w:t>
      </w:r>
      <w:r w:rsidRPr="007B7B4D">
        <w:rPr>
          <w:rFonts w:ascii="Times" w:hAnsi="Times"/>
          <w:spacing w:val="-4"/>
          <w:sz w:val="24"/>
          <w:szCs w:val="24"/>
        </w:rPr>
        <w:t xml:space="preserve"> </w:t>
      </w:r>
      <w:r w:rsidRPr="007B7B4D">
        <w:rPr>
          <w:rFonts w:ascii="Times" w:hAnsi="Times"/>
          <w:sz w:val="24"/>
          <w:szCs w:val="24"/>
        </w:rPr>
        <w:t>list</w:t>
      </w:r>
      <w:r w:rsidRPr="007B7B4D">
        <w:rPr>
          <w:rFonts w:ascii="Times" w:hAnsi="Times"/>
          <w:spacing w:val="-3"/>
          <w:sz w:val="24"/>
          <w:szCs w:val="24"/>
        </w:rPr>
        <w:t xml:space="preserve"> </w:t>
      </w:r>
      <w:r w:rsidRPr="007B7B4D">
        <w:rPr>
          <w:rFonts w:ascii="Times" w:hAnsi="Times"/>
          <w:sz w:val="24"/>
          <w:szCs w:val="24"/>
        </w:rPr>
        <w:t>shall</w:t>
      </w:r>
      <w:r w:rsidRPr="007B7B4D">
        <w:rPr>
          <w:rFonts w:ascii="Times" w:hAnsi="Times"/>
          <w:spacing w:val="-3"/>
          <w:sz w:val="24"/>
          <w:szCs w:val="24"/>
        </w:rPr>
        <w:t xml:space="preserve"> </w:t>
      </w:r>
      <w:r w:rsidRPr="007B7B4D">
        <w:rPr>
          <w:rFonts w:ascii="Times" w:hAnsi="Times"/>
          <w:sz w:val="24"/>
          <w:szCs w:val="24"/>
        </w:rPr>
        <w:t>fall</w:t>
      </w:r>
      <w:r w:rsidRPr="007B7B4D">
        <w:rPr>
          <w:rFonts w:ascii="Times" w:hAnsi="Times"/>
          <w:spacing w:val="-4"/>
          <w:sz w:val="24"/>
          <w:szCs w:val="24"/>
        </w:rPr>
        <w:t xml:space="preserve"> </w:t>
      </w:r>
      <w:r w:rsidRPr="007B7B4D">
        <w:rPr>
          <w:rFonts w:ascii="Times" w:hAnsi="Times"/>
          <w:sz w:val="24"/>
          <w:szCs w:val="24"/>
        </w:rPr>
        <w:t>under</w:t>
      </w:r>
      <w:r w:rsidRPr="007B7B4D">
        <w:rPr>
          <w:rFonts w:ascii="Times" w:hAnsi="Times"/>
          <w:spacing w:val="-2"/>
          <w:sz w:val="24"/>
          <w:szCs w:val="24"/>
        </w:rPr>
        <w:t xml:space="preserve"> </w:t>
      </w:r>
      <w:r w:rsidRPr="007B7B4D">
        <w:rPr>
          <w:rFonts w:ascii="Times" w:hAnsi="Times"/>
          <w:sz w:val="24"/>
          <w:szCs w:val="24"/>
        </w:rPr>
        <w:t>the</w:t>
      </w:r>
      <w:r w:rsidRPr="007B7B4D">
        <w:rPr>
          <w:rFonts w:ascii="Times" w:hAnsi="Times"/>
          <w:spacing w:val="-4"/>
          <w:sz w:val="24"/>
          <w:szCs w:val="24"/>
        </w:rPr>
        <w:t xml:space="preserve"> </w:t>
      </w:r>
      <w:r w:rsidRPr="007B7B4D">
        <w:rPr>
          <w:rFonts w:ascii="Times" w:hAnsi="Times"/>
          <w:sz w:val="24"/>
          <w:szCs w:val="24"/>
        </w:rPr>
        <w:t>purview</w:t>
      </w:r>
      <w:r w:rsidRPr="007B7B4D">
        <w:rPr>
          <w:rFonts w:ascii="Times" w:hAnsi="Times"/>
          <w:spacing w:val="-5"/>
          <w:sz w:val="24"/>
          <w:szCs w:val="24"/>
        </w:rPr>
        <w:t xml:space="preserve"> </w:t>
      </w:r>
      <w:r w:rsidRPr="007B7B4D">
        <w:rPr>
          <w:rFonts w:ascii="Times" w:hAnsi="Times"/>
          <w:sz w:val="24"/>
          <w:szCs w:val="24"/>
        </w:rPr>
        <w:t>of</w:t>
      </w:r>
      <w:r w:rsidRPr="007B7B4D">
        <w:rPr>
          <w:rFonts w:ascii="Times" w:hAnsi="Times"/>
          <w:spacing w:val="-2"/>
          <w:sz w:val="24"/>
          <w:szCs w:val="24"/>
        </w:rPr>
        <w:t xml:space="preserve"> </w:t>
      </w:r>
      <w:r w:rsidRPr="007B7B4D">
        <w:rPr>
          <w:rFonts w:ascii="Times" w:hAnsi="Times"/>
          <w:sz w:val="24"/>
          <w:szCs w:val="24"/>
        </w:rPr>
        <w:t>VP</w:t>
      </w:r>
      <w:r w:rsidRPr="007B7B4D">
        <w:rPr>
          <w:rFonts w:ascii="Times" w:hAnsi="Times"/>
          <w:spacing w:val="-3"/>
          <w:sz w:val="24"/>
          <w:szCs w:val="24"/>
        </w:rPr>
        <w:t xml:space="preserve"> </w:t>
      </w:r>
      <w:r w:rsidRPr="007B7B4D">
        <w:rPr>
          <w:rFonts w:ascii="Times" w:hAnsi="Times"/>
          <w:sz w:val="24"/>
          <w:szCs w:val="24"/>
        </w:rPr>
        <w:t>Communications.</w:t>
      </w:r>
    </w:p>
    <w:p w14:paraId="4E576958" w14:textId="77777777" w:rsidR="00C22A18" w:rsidRPr="007B7B4D" w:rsidRDefault="004878E2" w:rsidP="007B7B4D">
      <w:pPr>
        <w:pStyle w:val="ListParagraph"/>
        <w:numPr>
          <w:ilvl w:val="2"/>
          <w:numId w:val="28"/>
        </w:numPr>
        <w:tabs>
          <w:tab w:val="left" w:pos="1541"/>
        </w:tabs>
        <w:ind w:left="1540" w:hanging="721"/>
        <w:rPr>
          <w:rFonts w:ascii="Times" w:hAnsi="Times"/>
          <w:sz w:val="24"/>
          <w:szCs w:val="24"/>
        </w:rPr>
      </w:pPr>
      <w:r w:rsidRPr="007B7B4D">
        <w:rPr>
          <w:rFonts w:ascii="Times" w:hAnsi="Times"/>
          <w:sz w:val="24"/>
          <w:szCs w:val="24"/>
        </w:rPr>
        <w:t>Lead philosophy discussions with general members when</w:t>
      </w:r>
      <w:r w:rsidRPr="007B7B4D">
        <w:rPr>
          <w:rFonts w:ascii="Times" w:hAnsi="Times"/>
          <w:spacing w:val="-9"/>
          <w:sz w:val="24"/>
          <w:szCs w:val="24"/>
        </w:rPr>
        <w:t xml:space="preserve"> </w:t>
      </w:r>
      <w:r w:rsidRPr="007B7B4D">
        <w:rPr>
          <w:rFonts w:ascii="Times" w:hAnsi="Times"/>
          <w:sz w:val="24"/>
          <w:szCs w:val="24"/>
        </w:rPr>
        <w:t>requested.</w:t>
      </w:r>
    </w:p>
    <w:p w14:paraId="53128261" w14:textId="77777777" w:rsidR="00C22A18" w:rsidRPr="007B7B4D" w:rsidRDefault="00C22A18" w:rsidP="007B7B4D">
      <w:pPr>
        <w:pStyle w:val="BodyText"/>
        <w:spacing w:before="11"/>
        <w:rPr>
          <w:rFonts w:ascii="Times" w:hAnsi="Times"/>
        </w:rPr>
      </w:pPr>
    </w:p>
    <w:p w14:paraId="47BFEE27" w14:textId="2AC9343E" w:rsidR="00C22A18" w:rsidRPr="007B7B4D" w:rsidRDefault="00B2615B" w:rsidP="007B7B4D">
      <w:pPr>
        <w:pStyle w:val="ListParagraph"/>
        <w:numPr>
          <w:ilvl w:val="1"/>
          <w:numId w:val="28"/>
        </w:numPr>
        <w:tabs>
          <w:tab w:val="left" w:pos="893"/>
        </w:tabs>
        <w:ind w:hanging="433"/>
        <w:rPr>
          <w:rFonts w:ascii="Times" w:hAnsi="Times"/>
          <w:sz w:val="24"/>
          <w:szCs w:val="24"/>
        </w:rPr>
      </w:pPr>
      <w:r w:rsidRPr="00C2723E">
        <w:rPr>
          <w:rFonts w:ascii="Times" w:hAnsi="Times"/>
          <w:sz w:val="24"/>
          <w:szCs w:val="24"/>
        </w:rPr>
        <w:t xml:space="preserve">The </w:t>
      </w:r>
      <w:r w:rsidRPr="00C2723E">
        <w:rPr>
          <w:rFonts w:ascii="Times" w:hAnsi="Times"/>
          <w:b/>
          <w:sz w:val="24"/>
          <w:szCs w:val="24"/>
        </w:rPr>
        <w:t>V</w:t>
      </w:r>
      <w:r w:rsidR="00AD653B">
        <w:rPr>
          <w:rFonts w:ascii="Times" w:hAnsi="Times"/>
          <w:b/>
          <w:sz w:val="24"/>
          <w:szCs w:val="24"/>
        </w:rPr>
        <w:t>ice-</w:t>
      </w:r>
      <w:r w:rsidRPr="00C2723E">
        <w:rPr>
          <w:rFonts w:ascii="Times" w:hAnsi="Times"/>
          <w:b/>
          <w:sz w:val="24"/>
          <w:szCs w:val="24"/>
        </w:rPr>
        <w:t>P</w:t>
      </w:r>
      <w:r w:rsidR="00AD653B">
        <w:rPr>
          <w:rFonts w:ascii="Times" w:hAnsi="Times"/>
          <w:b/>
          <w:sz w:val="24"/>
          <w:szCs w:val="24"/>
        </w:rPr>
        <w:t>resident of</w:t>
      </w:r>
      <w:r w:rsidRPr="00C2723E">
        <w:rPr>
          <w:rFonts w:ascii="Times" w:hAnsi="Times"/>
          <w:b/>
          <w:sz w:val="24"/>
          <w:szCs w:val="24"/>
        </w:rPr>
        <w:t xml:space="preserve"> Social</w:t>
      </w:r>
      <w:r w:rsidR="00AD653B">
        <w:rPr>
          <w:rFonts w:ascii="Times" w:hAnsi="Times"/>
          <w:b/>
          <w:sz w:val="24"/>
          <w:szCs w:val="24"/>
        </w:rPr>
        <w:t>s</w:t>
      </w:r>
      <w:r w:rsidRPr="00C2723E">
        <w:rPr>
          <w:rFonts w:ascii="Times" w:hAnsi="Times"/>
          <w:b/>
          <w:spacing w:val="-1"/>
          <w:sz w:val="24"/>
          <w:szCs w:val="24"/>
        </w:rPr>
        <w:t xml:space="preserve"> </w:t>
      </w:r>
      <w:r w:rsidRPr="00C2723E">
        <w:rPr>
          <w:rFonts w:ascii="Times" w:hAnsi="Times"/>
          <w:sz w:val="24"/>
          <w:szCs w:val="24"/>
        </w:rPr>
        <w:t>shall:</w:t>
      </w:r>
    </w:p>
    <w:p w14:paraId="33D84198" w14:textId="77777777" w:rsidR="00C22A18" w:rsidRPr="007B7B4D" w:rsidRDefault="004878E2" w:rsidP="007B7B4D">
      <w:pPr>
        <w:pStyle w:val="ListParagraph"/>
        <w:numPr>
          <w:ilvl w:val="2"/>
          <w:numId w:val="28"/>
        </w:numPr>
        <w:tabs>
          <w:tab w:val="left" w:pos="1541"/>
        </w:tabs>
        <w:spacing w:before="7"/>
        <w:ind w:left="1540" w:hanging="721"/>
        <w:rPr>
          <w:rFonts w:ascii="Times" w:hAnsi="Times"/>
          <w:sz w:val="24"/>
          <w:szCs w:val="24"/>
        </w:rPr>
      </w:pPr>
      <w:r w:rsidRPr="007B7B4D">
        <w:rPr>
          <w:rFonts w:ascii="Times" w:hAnsi="Times"/>
          <w:sz w:val="24"/>
          <w:szCs w:val="24"/>
        </w:rPr>
        <w:t>Theorize and present logistics for events to the</w:t>
      </w:r>
      <w:r w:rsidRPr="007B7B4D">
        <w:rPr>
          <w:rFonts w:ascii="Times" w:hAnsi="Times"/>
          <w:spacing w:val="-6"/>
          <w:sz w:val="24"/>
          <w:szCs w:val="24"/>
        </w:rPr>
        <w:t xml:space="preserve"> </w:t>
      </w:r>
      <w:r w:rsidRPr="007B7B4D">
        <w:rPr>
          <w:rFonts w:ascii="Times" w:hAnsi="Times"/>
          <w:sz w:val="24"/>
          <w:szCs w:val="24"/>
        </w:rPr>
        <w:t>executive.</w:t>
      </w:r>
    </w:p>
    <w:p w14:paraId="49C5E594" w14:textId="77777777" w:rsidR="00C22A18" w:rsidRPr="007B7B4D" w:rsidRDefault="004878E2" w:rsidP="007B7B4D">
      <w:pPr>
        <w:pStyle w:val="ListParagraph"/>
        <w:numPr>
          <w:ilvl w:val="2"/>
          <w:numId w:val="28"/>
        </w:numPr>
        <w:tabs>
          <w:tab w:val="left" w:pos="1541"/>
        </w:tabs>
        <w:spacing w:before="6"/>
        <w:ind w:left="1540" w:hanging="721"/>
        <w:rPr>
          <w:rFonts w:ascii="Times" w:hAnsi="Times"/>
          <w:sz w:val="24"/>
          <w:szCs w:val="24"/>
        </w:rPr>
      </w:pPr>
      <w:r w:rsidRPr="007B7B4D">
        <w:rPr>
          <w:rFonts w:ascii="Times" w:hAnsi="Times"/>
          <w:sz w:val="24"/>
          <w:szCs w:val="24"/>
        </w:rPr>
        <w:t>Execute plans for events in collaboration with other executive</w:t>
      </w:r>
      <w:r w:rsidRPr="007B7B4D">
        <w:rPr>
          <w:rFonts w:ascii="Times" w:hAnsi="Times"/>
          <w:spacing w:val="-11"/>
          <w:sz w:val="24"/>
          <w:szCs w:val="24"/>
        </w:rPr>
        <w:t xml:space="preserve"> </w:t>
      </w:r>
      <w:r w:rsidRPr="007B7B4D">
        <w:rPr>
          <w:rFonts w:ascii="Times" w:hAnsi="Times"/>
          <w:sz w:val="24"/>
          <w:szCs w:val="24"/>
        </w:rPr>
        <w:t>members.</w:t>
      </w:r>
    </w:p>
    <w:p w14:paraId="12E92028" w14:textId="77777777" w:rsidR="00C22A18" w:rsidRPr="007B7B4D" w:rsidRDefault="004878E2" w:rsidP="007B7B4D">
      <w:pPr>
        <w:pStyle w:val="ListParagraph"/>
        <w:numPr>
          <w:ilvl w:val="2"/>
          <w:numId w:val="28"/>
        </w:numPr>
        <w:tabs>
          <w:tab w:val="left" w:pos="1541"/>
        </w:tabs>
        <w:spacing w:before="6"/>
        <w:ind w:left="1540" w:hanging="721"/>
        <w:rPr>
          <w:rFonts w:ascii="Times" w:hAnsi="Times"/>
          <w:sz w:val="24"/>
          <w:szCs w:val="24"/>
        </w:rPr>
      </w:pPr>
      <w:r w:rsidRPr="007B7B4D">
        <w:rPr>
          <w:rFonts w:ascii="Times" w:hAnsi="Times"/>
          <w:sz w:val="24"/>
          <w:szCs w:val="24"/>
        </w:rPr>
        <w:t>Manage all forms of social media adopted by the</w:t>
      </w:r>
      <w:r w:rsidRPr="007B7B4D">
        <w:rPr>
          <w:rFonts w:ascii="Times" w:hAnsi="Times"/>
          <w:spacing w:val="-8"/>
          <w:sz w:val="24"/>
          <w:szCs w:val="24"/>
        </w:rPr>
        <w:t xml:space="preserve"> </w:t>
      </w:r>
      <w:r w:rsidRPr="007B7B4D">
        <w:rPr>
          <w:rFonts w:ascii="Times" w:hAnsi="Times"/>
          <w:sz w:val="24"/>
          <w:szCs w:val="24"/>
        </w:rPr>
        <w:t>club.</w:t>
      </w:r>
    </w:p>
    <w:p w14:paraId="7C617BDA" w14:textId="77777777" w:rsidR="00C22A18" w:rsidRPr="007B7B4D" w:rsidRDefault="004878E2" w:rsidP="007B7B4D">
      <w:pPr>
        <w:pStyle w:val="ListParagraph"/>
        <w:numPr>
          <w:ilvl w:val="2"/>
          <w:numId w:val="28"/>
        </w:numPr>
        <w:tabs>
          <w:tab w:val="left" w:pos="1541"/>
        </w:tabs>
        <w:ind w:right="696" w:hanging="504"/>
        <w:rPr>
          <w:rFonts w:ascii="Times" w:hAnsi="Times"/>
          <w:sz w:val="24"/>
          <w:szCs w:val="24"/>
        </w:rPr>
      </w:pPr>
      <w:r w:rsidRPr="007B7B4D">
        <w:rPr>
          <w:rFonts w:ascii="Times" w:hAnsi="Times"/>
          <w:sz w:val="24"/>
          <w:szCs w:val="24"/>
        </w:rPr>
        <w:t>Update club members through all forms of media adopted by the club in collaboration with VP</w:t>
      </w:r>
      <w:r w:rsidRPr="007B7B4D">
        <w:rPr>
          <w:rFonts w:ascii="Times" w:hAnsi="Times"/>
          <w:spacing w:val="-2"/>
          <w:sz w:val="24"/>
          <w:szCs w:val="24"/>
        </w:rPr>
        <w:t xml:space="preserve"> </w:t>
      </w:r>
      <w:r w:rsidRPr="007B7B4D">
        <w:rPr>
          <w:rFonts w:ascii="Times" w:hAnsi="Times"/>
          <w:sz w:val="24"/>
          <w:szCs w:val="24"/>
        </w:rPr>
        <w:t>Communications.</w:t>
      </w:r>
    </w:p>
    <w:p w14:paraId="1CB0A6BB" w14:textId="77777777" w:rsidR="00C22A18" w:rsidRPr="007B7B4D" w:rsidRDefault="004878E2" w:rsidP="007B7B4D">
      <w:pPr>
        <w:pStyle w:val="ListParagraph"/>
        <w:numPr>
          <w:ilvl w:val="2"/>
          <w:numId w:val="28"/>
        </w:numPr>
        <w:tabs>
          <w:tab w:val="left" w:pos="1541"/>
        </w:tabs>
        <w:spacing w:before="4"/>
        <w:ind w:right="618" w:hanging="504"/>
        <w:rPr>
          <w:rFonts w:ascii="Times" w:hAnsi="Times"/>
          <w:sz w:val="24"/>
          <w:szCs w:val="24"/>
        </w:rPr>
      </w:pPr>
      <w:r w:rsidRPr="007B7B4D">
        <w:rPr>
          <w:rFonts w:ascii="Times" w:hAnsi="Times"/>
          <w:sz w:val="24"/>
          <w:szCs w:val="24"/>
        </w:rPr>
        <w:t>Create advertisements for events and club meetings to be distributed</w:t>
      </w:r>
      <w:r w:rsidRPr="007B7B4D">
        <w:rPr>
          <w:rFonts w:ascii="Times" w:hAnsi="Times"/>
          <w:spacing w:val="-23"/>
          <w:sz w:val="24"/>
          <w:szCs w:val="24"/>
        </w:rPr>
        <w:t xml:space="preserve"> </w:t>
      </w:r>
      <w:r w:rsidRPr="007B7B4D">
        <w:rPr>
          <w:rFonts w:ascii="Times" w:hAnsi="Times"/>
          <w:sz w:val="24"/>
          <w:szCs w:val="24"/>
        </w:rPr>
        <w:t>via various media forms and posted on</w:t>
      </w:r>
      <w:r w:rsidRPr="007B7B4D">
        <w:rPr>
          <w:rFonts w:ascii="Times" w:hAnsi="Times"/>
          <w:spacing w:val="-1"/>
          <w:sz w:val="24"/>
          <w:szCs w:val="24"/>
        </w:rPr>
        <w:t xml:space="preserve"> </w:t>
      </w:r>
      <w:r w:rsidRPr="007B7B4D">
        <w:rPr>
          <w:rFonts w:ascii="Times" w:hAnsi="Times"/>
          <w:sz w:val="24"/>
          <w:szCs w:val="24"/>
        </w:rPr>
        <w:t>campus.</w:t>
      </w:r>
    </w:p>
    <w:p w14:paraId="5F485466" w14:textId="77777777" w:rsidR="00C22A18" w:rsidRPr="007B7B4D" w:rsidRDefault="004878E2" w:rsidP="007B7B4D">
      <w:pPr>
        <w:pStyle w:val="ListParagraph"/>
        <w:numPr>
          <w:ilvl w:val="2"/>
          <w:numId w:val="28"/>
        </w:numPr>
        <w:tabs>
          <w:tab w:val="left" w:pos="1541"/>
        </w:tabs>
        <w:spacing w:before="6"/>
        <w:ind w:right="159" w:hanging="504"/>
        <w:rPr>
          <w:rFonts w:ascii="Times" w:hAnsi="Times"/>
          <w:sz w:val="24"/>
          <w:szCs w:val="24"/>
        </w:rPr>
      </w:pPr>
      <w:r w:rsidRPr="007B7B4D">
        <w:rPr>
          <w:rFonts w:ascii="Times" w:hAnsi="Times"/>
          <w:sz w:val="24"/>
          <w:szCs w:val="24"/>
        </w:rPr>
        <w:t>Perform such other duties that are occasionally assigned by the President</w:t>
      </w:r>
      <w:r w:rsidRPr="007B7B4D">
        <w:rPr>
          <w:rFonts w:ascii="Times" w:hAnsi="Times"/>
          <w:spacing w:val="-31"/>
          <w:sz w:val="24"/>
          <w:szCs w:val="24"/>
        </w:rPr>
        <w:t xml:space="preserve"> </w:t>
      </w:r>
      <w:r w:rsidRPr="007B7B4D">
        <w:rPr>
          <w:rFonts w:ascii="Times" w:hAnsi="Times"/>
          <w:sz w:val="24"/>
          <w:szCs w:val="24"/>
        </w:rPr>
        <w:t>(or Co-Presidents), executive, or general</w:t>
      </w:r>
      <w:r w:rsidRPr="007B7B4D">
        <w:rPr>
          <w:rFonts w:ascii="Times" w:hAnsi="Times"/>
          <w:spacing w:val="-1"/>
          <w:sz w:val="24"/>
          <w:szCs w:val="24"/>
        </w:rPr>
        <w:t xml:space="preserve"> </w:t>
      </w:r>
      <w:r w:rsidRPr="007B7B4D">
        <w:rPr>
          <w:rFonts w:ascii="Times" w:hAnsi="Times"/>
          <w:sz w:val="24"/>
          <w:szCs w:val="24"/>
        </w:rPr>
        <w:t>membership.</w:t>
      </w:r>
    </w:p>
    <w:p w14:paraId="25F98D06" w14:textId="77777777" w:rsidR="00C22A18" w:rsidRPr="007B7B4D" w:rsidRDefault="004878E2" w:rsidP="007B7B4D">
      <w:pPr>
        <w:pStyle w:val="ListParagraph"/>
        <w:numPr>
          <w:ilvl w:val="2"/>
          <w:numId w:val="28"/>
        </w:numPr>
        <w:tabs>
          <w:tab w:val="left" w:pos="1541"/>
        </w:tabs>
        <w:spacing w:before="6"/>
        <w:ind w:right="339" w:hanging="504"/>
        <w:rPr>
          <w:rFonts w:ascii="Times" w:hAnsi="Times"/>
          <w:sz w:val="24"/>
          <w:szCs w:val="24"/>
        </w:rPr>
      </w:pPr>
      <w:r w:rsidRPr="007B7B4D">
        <w:rPr>
          <w:rFonts w:ascii="Times" w:hAnsi="Times"/>
          <w:sz w:val="24"/>
          <w:szCs w:val="24"/>
        </w:rPr>
        <w:t>Promote society events and functions including but not limited to society game nights, movie nights, group events, and staff appointments as well as creation of relevant promotional materials shall fall under the purview of</w:t>
      </w:r>
      <w:r w:rsidRPr="007B7B4D">
        <w:rPr>
          <w:rFonts w:ascii="Times" w:hAnsi="Times"/>
          <w:spacing w:val="-31"/>
          <w:sz w:val="24"/>
          <w:szCs w:val="24"/>
        </w:rPr>
        <w:t xml:space="preserve"> </w:t>
      </w:r>
      <w:r w:rsidRPr="007B7B4D">
        <w:rPr>
          <w:rFonts w:ascii="Times" w:hAnsi="Times"/>
          <w:sz w:val="24"/>
          <w:szCs w:val="24"/>
        </w:rPr>
        <w:t>this</w:t>
      </w:r>
    </w:p>
    <w:p w14:paraId="0824DA05" w14:textId="77777777" w:rsidR="00C22A18" w:rsidRPr="007B7B4D" w:rsidRDefault="004878E2" w:rsidP="007B7B4D">
      <w:pPr>
        <w:pStyle w:val="BodyText"/>
        <w:spacing w:before="90"/>
        <w:ind w:left="1324"/>
        <w:rPr>
          <w:rFonts w:ascii="Times" w:hAnsi="Times"/>
        </w:rPr>
      </w:pPr>
      <w:r w:rsidRPr="007B7B4D">
        <w:rPr>
          <w:rFonts w:ascii="Times" w:hAnsi="Times"/>
        </w:rPr>
        <w:lastRenderedPageBreak/>
        <w:t>position.</w:t>
      </w:r>
    </w:p>
    <w:p w14:paraId="26ABB2AB" w14:textId="77777777" w:rsidR="00C22A18" w:rsidRPr="007B7B4D" w:rsidRDefault="004878E2" w:rsidP="007B7B4D">
      <w:pPr>
        <w:pStyle w:val="ListParagraph"/>
        <w:numPr>
          <w:ilvl w:val="2"/>
          <w:numId w:val="28"/>
        </w:numPr>
        <w:tabs>
          <w:tab w:val="left" w:pos="1541"/>
        </w:tabs>
        <w:spacing w:before="6"/>
        <w:ind w:left="1540" w:hanging="721"/>
        <w:rPr>
          <w:rFonts w:ascii="Times" w:hAnsi="Times"/>
          <w:sz w:val="24"/>
          <w:szCs w:val="24"/>
        </w:rPr>
      </w:pPr>
      <w:r w:rsidRPr="007B7B4D">
        <w:rPr>
          <w:rFonts w:ascii="Times" w:hAnsi="Times"/>
          <w:sz w:val="24"/>
          <w:szCs w:val="24"/>
        </w:rPr>
        <w:t>Lead philosophy discussions with general members when</w:t>
      </w:r>
      <w:r w:rsidRPr="007B7B4D">
        <w:rPr>
          <w:rFonts w:ascii="Times" w:hAnsi="Times"/>
          <w:spacing w:val="-9"/>
          <w:sz w:val="24"/>
          <w:szCs w:val="24"/>
        </w:rPr>
        <w:t xml:space="preserve"> </w:t>
      </w:r>
      <w:r w:rsidRPr="007B7B4D">
        <w:rPr>
          <w:rFonts w:ascii="Times" w:hAnsi="Times"/>
          <w:sz w:val="24"/>
          <w:szCs w:val="24"/>
        </w:rPr>
        <w:t>requested.</w:t>
      </w:r>
    </w:p>
    <w:p w14:paraId="4101652C" w14:textId="77777777" w:rsidR="00C22A18" w:rsidRPr="007B7B4D" w:rsidRDefault="00C22A18" w:rsidP="007B7B4D">
      <w:pPr>
        <w:pStyle w:val="BodyText"/>
        <w:spacing w:before="9"/>
        <w:rPr>
          <w:rFonts w:ascii="Times" w:hAnsi="Times"/>
        </w:rPr>
      </w:pPr>
    </w:p>
    <w:p w14:paraId="63601DE9" w14:textId="77777777" w:rsidR="00137DC6" w:rsidRDefault="004878E2" w:rsidP="00137DC6">
      <w:pPr>
        <w:pStyle w:val="ListParagraph"/>
        <w:numPr>
          <w:ilvl w:val="1"/>
          <w:numId w:val="28"/>
        </w:numPr>
        <w:tabs>
          <w:tab w:val="left" w:pos="893"/>
        </w:tabs>
        <w:ind w:hanging="433"/>
        <w:rPr>
          <w:rFonts w:ascii="Times" w:hAnsi="Times"/>
          <w:sz w:val="24"/>
          <w:szCs w:val="24"/>
        </w:rPr>
      </w:pPr>
      <w:r w:rsidRPr="007B7B4D">
        <w:rPr>
          <w:rFonts w:ascii="Times" w:hAnsi="Times"/>
          <w:sz w:val="24"/>
          <w:szCs w:val="24"/>
        </w:rPr>
        <w:t xml:space="preserve">The </w:t>
      </w:r>
      <w:r w:rsidRPr="007B7B4D">
        <w:rPr>
          <w:rFonts w:ascii="Times" w:hAnsi="Times"/>
          <w:b/>
          <w:sz w:val="24"/>
          <w:szCs w:val="24"/>
        </w:rPr>
        <w:t xml:space="preserve">Executive Advisor </w:t>
      </w:r>
      <w:r w:rsidRPr="007B7B4D">
        <w:rPr>
          <w:rFonts w:ascii="Times" w:hAnsi="Times"/>
          <w:sz w:val="24"/>
          <w:szCs w:val="24"/>
        </w:rPr>
        <w:t>Shall:</w:t>
      </w:r>
    </w:p>
    <w:p w14:paraId="485BE29A" w14:textId="77777777" w:rsidR="00C22A18" w:rsidRPr="00137DC6" w:rsidRDefault="004878E2" w:rsidP="00653DC5">
      <w:pPr>
        <w:pStyle w:val="ListParagraph"/>
        <w:numPr>
          <w:ilvl w:val="2"/>
          <w:numId w:val="28"/>
        </w:numPr>
        <w:tabs>
          <w:tab w:val="left" w:pos="893"/>
        </w:tabs>
        <w:rPr>
          <w:rFonts w:ascii="Times" w:hAnsi="Times"/>
          <w:sz w:val="24"/>
          <w:szCs w:val="24"/>
        </w:rPr>
      </w:pPr>
      <w:r w:rsidRPr="00137DC6">
        <w:rPr>
          <w:rFonts w:ascii="Times" w:hAnsi="Times"/>
          <w:sz w:val="24"/>
          <w:szCs w:val="24"/>
        </w:rPr>
        <w:t>Primarily provide assistance to other executive members in performing their assigned duties.</w:t>
      </w:r>
    </w:p>
    <w:p w14:paraId="3649D235" w14:textId="77777777" w:rsidR="00C22A18" w:rsidRPr="007B7B4D" w:rsidRDefault="004878E2" w:rsidP="007B7B4D">
      <w:pPr>
        <w:pStyle w:val="ListParagraph"/>
        <w:numPr>
          <w:ilvl w:val="2"/>
          <w:numId w:val="28"/>
        </w:numPr>
        <w:tabs>
          <w:tab w:val="left" w:pos="1541"/>
        </w:tabs>
        <w:spacing w:before="2"/>
        <w:ind w:right="154" w:hanging="504"/>
        <w:rPr>
          <w:rFonts w:ascii="Times" w:hAnsi="Times"/>
          <w:sz w:val="24"/>
          <w:szCs w:val="24"/>
        </w:rPr>
      </w:pPr>
      <w:r w:rsidRPr="007B7B4D">
        <w:rPr>
          <w:rFonts w:ascii="Times" w:hAnsi="Times"/>
          <w:sz w:val="24"/>
          <w:szCs w:val="24"/>
        </w:rPr>
        <w:t>Perform such other duties that are occasionally assigned by the President (or Co-Presidents), executive, or general</w:t>
      </w:r>
      <w:r w:rsidRPr="007B7B4D">
        <w:rPr>
          <w:rFonts w:ascii="Times" w:hAnsi="Times"/>
          <w:spacing w:val="-2"/>
          <w:sz w:val="24"/>
          <w:szCs w:val="24"/>
        </w:rPr>
        <w:t xml:space="preserve"> </w:t>
      </w:r>
      <w:r w:rsidRPr="007B7B4D">
        <w:rPr>
          <w:rFonts w:ascii="Times" w:hAnsi="Times"/>
          <w:sz w:val="24"/>
          <w:szCs w:val="24"/>
        </w:rPr>
        <w:t>membership.</w:t>
      </w:r>
    </w:p>
    <w:p w14:paraId="7CA838EA" w14:textId="5C9C6CA8" w:rsidR="0093127F" w:rsidRDefault="004878E2" w:rsidP="00E10B8C">
      <w:pPr>
        <w:pStyle w:val="ListParagraph"/>
        <w:numPr>
          <w:ilvl w:val="2"/>
          <w:numId w:val="28"/>
        </w:numPr>
        <w:tabs>
          <w:tab w:val="left" w:pos="1541"/>
        </w:tabs>
        <w:ind w:left="1540" w:hanging="721"/>
        <w:rPr>
          <w:rFonts w:ascii="Times" w:hAnsi="Times"/>
          <w:sz w:val="24"/>
          <w:szCs w:val="24"/>
        </w:rPr>
      </w:pPr>
      <w:r w:rsidRPr="007B7B4D">
        <w:rPr>
          <w:rFonts w:ascii="Times" w:hAnsi="Times"/>
          <w:sz w:val="24"/>
          <w:szCs w:val="24"/>
        </w:rPr>
        <w:t>Lead philosophy discussions with general members when</w:t>
      </w:r>
      <w:r w:rsidRPr="007B7B4D">
        <w:rPr>
          <w:rFonts w:ascii="Times" w:hAnsi="Times"/>
          <w:spacing w:val="-9"/>
          <w:sz w:val="24"/>
          <w:szCs w:val="24"/>
        </w:rPr>
        <w:t xml:space="preserve"> </w:t>
      </w:r>
      <w:r w:rsidRPr="007B7B4D">
        <w:rPr>
          <w:rFonts w:ascii="Times" w:hAnsi="Times"/>
          <w:sz w:val="24"/>
          <w:szCs w:val="24"/>
        </w:rPr>
        <w:t>requested.</w:t>
      </w:r>
      <w:r w:rsidR="0093127F">
        <w:rPr>
          <w:rFonts w:ascii="Times" w:hAnsi="Times"/>
          <w:sz w:val="24"/>
          <w:szCs w:val="24"/>
        </w:rPr>
        <w:br/>
      </w:r>
    </w:p>
    <w:p w14:paraId="4E3E8CA1" w14:textId="61BF22D5" w:rsidR="00C22A18" w:rsidRPr="0093127F" w:rsidRDefault="004878E2" w:rsidP="0093127F">
      <w:pPr>
        <w:pStyle w:val="ListParagraph"/>
        <w:numPr>
          <w:ilvl w:val="1"/>
          <w:numId w:val="28"/>
        </w:numPr>
        <w:tabs>
          <w:tab w:val="left" w:pos="1541"/>
        </w:tabs>
        <w:rPr>
          <w:rFonts w:ascii="Times" w:hAnsi="Times"/>
          <w:sz w:val="24"/>
          <w:szCs w:val="24"/>
        </w:rPr>
      </w:pPr>
      <w:r w:rsidRPr="0093127F">
        <w:rPr>
          <w:rFonts w:ascii="Times" w:hAnsi="Times"/>
          <w:sz w:val="24"/>
          <w:szCs w:val="24"/>
        </w:rPr>
        <w:t xml:space="preserve">The </w:t>
      </w:r>
      <w:r w:rsidRPr="0093127F">
        <w:rPr>
          <w:rFonts w:ascii="Times" w:hAnsi="Times"/>
          <w:b/>
          <w:sz w:val="24"/>
          <w:szCs w:val="24"/>
        </w:rPr>
        <w:t>External Affairs Officer</w:t>
      </w:r>
      <w:r w:rsidRPr="0093127F">
        <w:rPr>
          <w:rFonts w:ascii="Times" w:hAnsi="Times"/>
          <w:b/>
          <w:spacing w:val="-2"/>
          <w:sz w:val="24"/>
          <w:szCs w:val="24"/>
        </w:rPr>
        <w:t xml:space="preserve"> </w:t>
      </w:r>
      <w:r w:rsidRPr="0093127F">
        <w:rPr>
          <w:rFonts w:ascii="Times" w:hAnsi="Times"/>
          <w:sz w:val="24"/>
          <w:szCs w:val="24"/>
        </w:rPr>
        <w:t>Shall:</w:t>
      </w:r>
    </w:p>
    <w:p w14:paraId="12A44FA7" w14:textId="77777777" w:rsidR="00C22A18" w:rsidRPr="007B7B4D" w:rsidRDefault="004878E2" w:rsidP="007B7B4D">
      <w:pPr>
        <w:pStyle w:val="ListParagraph"/>
        <w:numPr>
          <w:ilvl w:val="2"/>
          <w:numId w:val="28"/>
        </w:numPr>
        <w:tabs>
          <w:tab w:val="left" w:pos="1541"/>
        </w:tabs>
        <w:spacing w:before="4"/>
        <w:ind w:right="299" w:hanging="504"/>
        <w:rPr>
          <w:rFonts w:ascii="Times" w:hAnsi="Times"/>
          <w:sz w:val="24"/>
          <w:szCs w:val="24"/>
        </w:rPr>
      </w:pPr>
      <w:r w:rsidRPr="007B7B4D">
        <w:rPr>
          <w:rFonts w:ascii="Times" w:hAnsi="Times"/>
          <w:sz w:val="24"/>
          <w:szCs w:val="24"/>
        </w:rPr>
        <w:t>Perform tasks related to outreach in collaboration with VP Social and/or VP Communications.</w:t>
      </w:r>
    </w:p>
    <w:p w14:paraId="6FB13C0E" w14:textId="77777777" w:rsidR="00C22A18" w:rsidRPr="007B7B4D" w:rsidRDefault="004878E2" w:rsidP="007B7B4D">
      <w:pPr>
        <w:pStyle w:val="ListParagraph"/>
        <w:numPr>
          <w:ilvl w:val="2"/>
          <w:numId w:val="28"/>
        </w:numPr>
        <w:tabs>
          <w:tab w:val="left" w:pos="1541"/>
        </w:tabs>
        <w:spacing w:before="1"/>
        <w:ind w:left="1540" w:hanging="721"/>
        <w:rPr>
          <w:rFonts w:ascii="Times" w:hAnsi="Times"/>
          <w:sz w:val="24"/>
          <w:szCs w:val="24"/>
        </w:rPr>
      </w:pPr>
      <w:r w:rsidRPr="007B7B4D">
        <w:rPr>
          <w:rFonts w:ascii="Times" w:hAnsi="Times"/>
          <w:sz w:val="24"/>
          <w:szCs w:val="24"/>
        </w:rPr>
        <w:t>Organize the booking of venues and meeting rooms for club</w:t>
      </w:r>
      <w:r w:rsidRPr="007B7B4D">
        <w:rPr>
          <w:rFonts w:ascii="Times" w:hAnsi="Times"/>
          <w:spacing w:val="-9"/>
          <w:sz w:val="24"/>
          <w:szCs w:val="24"/>
        </w:rPr>
        <w:t xml:space="preserve"> </w:t>
      </w:r>
      <w:r w:rsidRPr="007B7B4D">
        <w:rPr>
          <w:rFonts w:ascii="Times" w:hAnsi="Times"/>
          <w:sz w:val="24"/>
          <w:szCs w:val="24"/>
        </w:rPr>
        <w:t>events.</w:t>
      </w:r>
    </w:p>
    <w:p w14:paraId="6C052614" w14:textId="77777777" w:rsidR="00C22A18" w:rsidRPr="007B7B4D" w:rsidRDefault="004878E2" w:rsidP="007B7B4D">
      <w:pPr>
        <w:pStyle w:val="ListParagraph"/>
        <w:numPr>
          <w:ilvl w:val="3"/>
          <w:numId w:val="28"/>
        </w:numPr>
        <w:tabs>
          <w:tab w:val="left" w:pos="2260"/>
          <w:tab w:val="left" w:pos="2261"/>
        </w:tabs>
        <w:ind w:hanging="1081"/>
        <w:rPr>
          <w:rFonts w:ascii="Times" w:hAnsi="Times"/>
          <w:sz w:val="24"/>
          <w:szCs w:val="24"/>
        </w:rPr>
      </w:pPr>
      <w:r w:rsidRPr="007B7B4D">
        <w:rPr>
          <w:rFonts w:ascii="Times" w:hAnsi="Times"/>
          <w:sz w:val="24"/>
          <w:szCs w:val="24"/>
        </w:rPr>
        <w:t>Outreach tasks may</w:t>
      </w:r>
      <w:r w:rsidRPr="007B7B4D">
        <w:rPr>
          <w:rFonts w:ascii="Times" w:hAnsi="Times"/>
          <w:spacing w:val="-4"/>
          <w:sz w:val="24"/>
          <w:szCs w:val="24"/>
        </w:rPr>
        <w:t xml:space="preserve"> </w:t>
      </w:r>
      <w:r w:rsidRPr="007B7B4D">
        <w:rPr>
          <w:rFonts w:ascii="Times" w:hAnsi="Times"/>
          <w:sz w:val="24"/>
          <w:szCs w:val="24"/>
        </w:rPr>
        <w:t>include:</w:t>
      </w:r>
    </w:p>
    <w:p w14:paraId="4B16F793" w14:textId="77777777" w:rsidR="00C22A18" w:rsidRPr="007B7B4D" w:rsidRDefault="004878E2" w:rsidP="007B7B4D">
      <w:pPr>
        <w:pStyle w:val="ListParagraph"/>
        <w:numPr>
          <w:ilvl w:val="4"/>
          <w:numId w:val="28"/>
        </w:numPr>
        <w:tabs>
          <w:tab w:val="left" w:pos="2980"/>
          <w:tab w:val="left" w:pos="2981"/>
        </w:tabs>
        <w:spacing w:before="13"/>
        <w:ind w:right="230" w:hanging="792"/>
        <w:rPr>
          <w:rFonts w:ascii="Times" w:hAnsi="Times"/>
          <w:sz w:val="24"/>
          <w:szCs w:val="24"/>
        </w:rPr>
      </w:pPr>
      <w:r w:rsidRPr="007B7B4D">
        <w:rPr>
          <w:rFonts w:ascii="Times" w:hAnsi="Times"/>
          <w:sz w:val="24"/>
          <w:szCs w:val="24"/>
        </w:rPr>
        <w:t>Contacting and/or following up with guest speakers regarding club events.</w:t>
      </w:r>
    </w:p>
    <w:p w14:paraId="297E8298" w14:textId="4ED2A539" w:rsidR="00C22A18" w:rsidRPr="007B7B4D" w:rsidRDefault="004878E2" w:rsidP="007B7B4D">
      <w:pPr>
        <w:pStyle w:val="ListParagraph"/>
        <w:numPr>
          <w:ilvl w:val="4"/>
          <w:numId w:val="28"/>
        </w:numPr>
        <w:tabs>
          <w:tab w:val="left" w:pos="2980"/>
          <w:tab w:val="left" w:pos="2981"/>
        </w:tabs>
        <w:spacing w:before="6"/>
        <w:ind w:right="211" w:hanging="792"/>
        <w:rPr>
          <w:rFonts w:ascii="Times" w:hAnsi="Times"/>
          <w:sz w:val="24"/>
          <w:szCs w:val="24"/>
        </w:rPr>
      </w:pPr>
      <w:r w:rsidRPr="007B7B4D">
        <w:rPr>
          <w:rFonts w:ascii="Times" w:hAnsi="Times"/>
          <w:sz w:val="24"/>
          <w:szCs w:val="24"/>
        </w:rPr>
        <w:t>Creating and maintaining professional relationships with any guest speakers, professors</w:t>
      </w:r>
      <w:r w:rsidR="00CC2F1E">
        <w:rPr>
          <w:rFonts w:ascii="Times" w:hAnsi="Times"/>
          <w:sz w:val="24"/>
          <w:szCs w:val="24"/>
        </w:rPr>
        <w:t>,</w:t>
      </w:r>
      <w:r w:rsidRPr="007B7B4D">
        <w:rPr>
          <w:rFonts w:ascii="Times" w:hAnsi="Times"/>
          <w:sz w:val="24"/>
          <w:szCs w:val="24"/>
        </w:rPr>
        <w:t xml:space="preserve"> or other external parties on behalf of</w:t>
      </w:r>
      <w:r w:rsidRPr="007B7B4D">
        <w:rPr>
          <w:rFonts w:ascii="Times" w:hAnsi="Times"/>
          <w:spacing w:val="-15"/>
          <w:sz w:val="24"/>
          <w:szCs w:val="24"/>
        </w:rPr>
        <w:t xml:space="preserve"> </w:t>
      </w:r>
      <w:r w:rsidR="00AD653B">
        <w:rPr>
          <w:rFonts w:ascii="Times" w:hAnsi="Times"/>
          <w:sz w:val="24"/>
          <w:szCs w:val="24"/>
        </w:rPr>
        <w:t>Philsoc</w:t>
      </w:r>
    </w:p>
    <w:p w14:paraId="3BD00861" w14:textId="77777777" w:rsidR="00C22A18" w:rsidRPr="007B7B4D" w:rsidRDefault="004878E2" w:rsidP="007B7B4D">
      <w:pPr>
        <w:pStyle w:val="ListParagraph"/>
        <w:numPr>
          <w:ilvl w:val="2"/>
          <w:numId w:val="28"/>
        </w:numPr>
        <w:tabs>
          <w:tab w:val="left" w:pos="1541"/>
        </w:tabs>
        <w:spacing w:before="1"/>
        <w:ind w:left="1540" w:hanging="721"/>
        <w:rPr>
          <w:rFonts w:ascii="Times" w:hAnsi="Times"/>
          <w:sz w:val="24"/>
          <w:szCs w:val="24"/>
        </w:rPr>
      </w:pPr>
      <w:r w:rsidRPr="007B7B4D">
        <w:rPr>
          <w:rFonts w:ascii="Times" w:hAnsi="Times"/>
          <w:sz w:val="24"/>
          <w:szCs w:val="24"/>
        </w:rPr>
        <w:t>Aid other executive members in performing their assigned</w:t>
      </w:r>
      <w:r w:rsidRPr="007B7B4D">
        <w:rPr>
          <w:rFonts w:ascii="Times" w:hAnsi="Times"/>
          <w:spacing w:val="-12"/>
          <w:sz w:val="24"/>
          <w:szCs w:val="24"/>
        </w:rPr>
        <w:t xml:space="preserve"> </w:t>
      </w:r>
      <w:r w:rsidRPr="007B7B4D">
        <w:rPr>
          <w:rFonts w:ascii="Times" w:hAnsi="Times"/>
          <w:sz w:val="24"/>
          <w:szCs w:val="24"/>
        </w:rPr>
        <w:t>duties.</w:t>
      </w:r>
    </w:p>
    <w:p w14:paraId="2E308A4F" w14:textId="77777777" w:rsidR="00C22A18" w:rsidRPr="007B7B4D" w:rsidRDefault="004878E2" w:rsidP="007B7B4D">
      <w:pPr>
        <w:pStyle w:val="ListParagraph"/>
        <w:numPr>
          <w:ilvl w:val="2"/>
          <w:numId w:val="28"/>
        </w:numPr>
        <w:tabs>
          <w:tab w:val="left" w:pos="1378"/>
        </w:tabs>
        <w:spacing w:before="4"/>
        <w:ind w:right="322" w:hanging="504"/>
        <w:rPr>
          <w:rFonts w:ascii="Times" w:hAnsi="Times"/>
          <w:sz w:val="24"/>
          <w:szCs w:val="24"/>
        </w:rPr>
      </w:pPr>
      <w:r w:rsidRPr="007B7B4D">
        <w:rPr>
          <w:rFonts w:ascii="Times" w:hAnsi="Times"/>
          <w:sz w:val="24"/>
          <w:szCs w:val="24"/>
        </w:rPr>
        <w:t>Perform such other duties that are occasionally assigned by the President</w:t>
      </w:r>
      <w:r w:rsidRPr="007B7B4D">
        <w:rPr>
          <w:rFonts w:ascii="Times" w:hAnsi="Times"/>
          <w:spacing w:val="-31"/>
          <w:sz w:val="24"/>
          <w:szCs w:val="24"/>
        </w:rPr>
        <w:t xml:space="preserve"> </w:t>
      </w:r>
      <w:r w:rsidRPr="007B7B4D">
        <w:rPr>
          <w:rFonts w:ascii="Times" w:hAnsi="Times"/>
          <w:sz w:val="24"/>
          <w:szCs w:val="24"/>
        </w:rPr>
        <w:t>(or Co-Presidents), executive, or general</w:t>
      </w:r>
      <w:r w:rsidRPr="007B7B4D">
        <w:rPr>
          <w:rFonts w:ascii="Times" w:hAnsi="Times"/>
          <w:spacing w:val="-2"/>
          <w:sz w:val="24"/>
          <w:szCs w:val="24"/>
        </w:rPr>
        <w:t xml:space="preserve"> </w:t>
      </w:r>
      <w:r w:rsidRPr="007B7B4D">
        <w:rPr>
          <w:rFonts w:ascii="Times" w:hAnsi="Times"/>
          <w:sz w:val="24"/>
          <w:szCs w:val="24"/>
        </w:rPr>
        <w:t>membership.</w:t>
      </w:r>
    </w:p>
    <w:p w14:paraId="23455988" w14:textId="77777777" w:rsidR="00C22A18" w:rsidRPr="007B7B4D" w:rsidRDefault="004878E2" w:rsidP="007B7B4D">
      <w:pPr>
        <w:pStyle w:val="ListParagraph"/>
        <w:numPr>
          <w:ilvl w:val="2"/>
          <w:numId w:val="28"/>
        </w:numPr>
        <w:tabs>
          <w:tab w:val="left" w:pos="1541"/>
        </w:tabs>
        <w:spacing w:before="1"/>
        <w:ind w:left="1540" w:hanging="721"/>
        <w:rPr>
          <w:rFonts w:ascii="Times" w:hAnsi="Times"/>
          <w:sz w:val="24"/>
          <w:szCs w:val="24"/>
        </w:rPr>
      </w:pPr>
      <w:r w:rsidRPr="007B7B4D">
        <w:rPr>
          <w:rFonts w:ascii="Times" w:hAnsi="Times"/>
          <w:sz w:val="24"/>
          <w:szCs w:val="24"/>
        </w:rPr>
        <w:t>Lead philosophy discussions with general members when</w:t>
      </w:r>
      <w:r w:rsidRPr="007B7B4D">
        <w:rPr>
          <w:rFonts w:ascii="Times" w:hAnsi="Times"/>
          <w:spacing w:val="-19"/>
          <w:sz w:val="24"/>
          <w:szCs w:val="24"/>
        </w:rPr>
        <w:t xml:space="preserve"> </w:t>
      </w:r>
      <w:r w:rsidRPr="007B7B4D">
        <w:rPr>
          <w:rFonts w:ascii="Times" w:hAnsi="Times"/>
          <w:sz w:val="24"/>
          <w:szCs w:val="24"/>
        </w:rPr>
        <w:t>requested.</w:t>
      </w:r>
    </w:p>
    <w:p w14:paraId="62CD9E3E" w14:textId="77777777" w:rsidR="00C22A18" w:rsidRPr="007B7B4D" w:rsidRDefault="004878E2" w:rsidP="007B7B4D">
      <w:pPr>
        <w:pStyle w:val="ListParagraph"/>
        <w:numPr>
          <w:ilvl w:val="2"/>
          <w:numId w:val="28"/>
        </w:numPr>
        <w:tabs>
          <w:tab w:val="left" w:pos="1541"/>
        </w:tabs>
        <w:ind w:left="1540" w:hanging="721"/>
        <w:rPr>
          <w:rFonts w:ascii="Times" w:hAnsi="Times"/>
          <w:sz w:val="24"/>
          <w:szCs w:val="24"/>
        </w:rPr>
      </w:pPr>
      <w:r w:rsidRPr="007B7B4D">
        <w:rPr>
          <w:rFonts w:ascii="Times" w:hAnsi="Times"/>
          <w:sz w:val="24"/>
          <w:szCs w:val="24"/>
        </w:rPr>
        <w:t>This position can be granted to more than one person if</w:t>
      </w:r>
      <w:r w:rsidRPr="007B7B4D">
        <w:rPr>
          <w:rFonts w:ascii="Times" w:hAnsi="Times"/>
          <w:spacing w:val="-18"/>
          <w:sz w:val="24"/>
          <w:szCs w:val="24"/>
        </w:rPr>
        <w:t xml:space="preserve"> </w:t>
      </w:r>
      <w:r w:rsidRPr="007B7B4D">
        <w:rPr>
          <w:rFonts w:ascii="Times" w:hAnsi="Times"/>
          <w:sz w:val="24"/>
          <w:szCs w:val="24"/>
        </w:rPr>
        <w:t>necessary.</w:t>
      </w:r>
    </w:p>
    <w:p w14:paraId="1299C43A" w14:textId="77777777" w:rsidR="00C22A18" w:rsidRPr="007B7B4D" w:rsidRDefault="00C22A18" w:rsidP="007B7B4D">
      <w:pPr>
        <w:pStyle w:val="BodyText"/>
        <w:spacing w:before="2"/>
        <w:rPr>
          <w:rFonts w:ascii="Times" w:hAnsi="Times"/>
        </w:rPr>
      </w:pPr>
    </w:p>
    <w:p w14:paraId="174C05DC" w14:textId="40C75B6C" w:rsidR="00B03670" w:rsidRPr="003309F1" w:rsidRDefault="00B03670" w:rsidP="003309F1">
      <w:pPr>
        <w:pStyle w:val="Heading1"/>
        <w:numPr>
          <w:ilvl w:val="0"/>
          <w:numId w:val="28"/>
        </w:numPr>
        <w:tabs>
          <w:tab w:val="left" w:pos="444"/>
        </w:tabs>
        <w:rPr>
          <w:rFonts w:ascii="Times" w:hAnsi="Times"/>
          <w:u w:val="none"/>
        </w:rPr>
      </w:pPr>
      <w:r w:rsidRPr="007B7B4D">
        <w:rPr>
          <w:rFonts w:ascii="Times" w:hAnsi="Times"/>
        </w:rPr>
        <w:t>Finances</w:t>
      </w:r>
    </w:p>
    <w:p w14:paraId="146101A9" w14:textId="77777777" w:rsidR="00B03670" w:rsidRPr="007B7B4D" w:rsidRDefault="00F61AC7" w:rsidP="00B03670">
      <w:pPr>
        <w:pStyle w:val="ListParagraph"/>
        <w:numPr>
          <w:ilvl w:val="1"/>
          <w:numId w:val="28"/>
        </w:numPr>
        <w:tabs>
          <w:tab w:val="left" w:pos="893"/>
        </w:tabs>
        <w:spacing w:before="101"/>
        <w:ind w:hanging="433"/>
        <w:rPr>
          <w:rFonts w:ascii="Times" w:hAnsi="Times"/>
          <w:sz w:val="24"/>
          <w:szCs w:val="24"/>
        </w:rPr>
      </w:pPr>
      <w:r>
        <w:rPr>
          <w:rFonts w:ascii="Times" w:hAnsi="Times"/>
          <w:sz w:val="24"/>
          <w:szCs w:val="24"/>
        </w:rPr>
        <w:t xml:space="preserve">Philsoc is eligible for </w:t>
      </w:r>
      <w:r w:rsidR="00C1525F">
        <w:rPr>
          <w:rFonts w:ascii="Times" w:hAnsi="Times"/>
          <w:sz w:val="24"/>
          <w:szCs w:val="24"/>
        </w:rPr>
        <w:t>allocated funding from MHS.</w:t>
      </w:r>
    </w:p>
    <w:p w14:paraId="318C5680" w14:textId="24BD9235" w:rsidR="00B03670" w:rsidRPr="005303E3" w:rsidRDefault="00B06903" w:rsidP="00323255">
      <w:pPr>
        <w:pStyle w:val="ListParagraph"/>
        <w:numPr>
          <w:ilvl w:val="1"/>
          <w:numId w:val="28"/>
        </w:numPr>
        <w:tabs>
          <w:tab w:val="left" w:pos="893"/>
        </w:tabs>
        <w:spacing w:before="101"/>
        <w:ind w:hanging="433"/>
        <w:rPr>
          <w:rFonts w:ascii="Times" w:hAnsi="Times"/>
          <w:sz w:val="24"/>
          <w:szCs w:val="24"/>
        </w:rPr>
      </w:pPr>
      <w:r w:rsidRPr="00523ADE">
        <w:rPr>
          <w:rFonts w:ascii="Times" w:hAnsi="Times"/>
          <w:sz w:val="24"/>
          <w:szCs w:val="24"/>
        </w:rPr>
        <w:t>Philsoc</w:t>
      </w:r>
      <w:r w:rsidR="00323255" w:rsidRPr="00523ADE">
        <w:rPr>
          <w:rFonts w:ascii="Times" w:hAnsi="Times"/>
          <w:sz w:val="24"/>
          <w:szCs w:val="24"/>
        </w:rPr>
        <w:t xml:space="preserve"> may use the allocated funding for means pertaining to the Purpose and Objectives outlined in the constitution.</w:t>
      </w:r>
    </w:p>
    <w:p w14:paraId="07752689" w14:textId="428B125E" w:rsidR="00BA2C9E" w:rsidRDefault="00783200" w:rsidP="00BA2C9E">
      <w:pPr>
        <w:pStyle w:val="ListParagraph"/>
        <w:numPr>
          <w:ilvl w:val="2"/>
          <w:numId w:val="28"/>
        </w:numPr>
        <w:tabs>
          <w:tab w:val="left" w:pos="893"/>
        </w:tabs>
        <w:spacing w:before="101"/>
        <w:rPr>
          <w:rFonts w:ascii="Times" w:hAnsi="Times"/>
          <w:sz w:val="24"/>
          <w:szCs w:val="24"/>
        </w:rPr>
      </w:pPr>
      <w:r>
        <w:rPr>
          <w:rFonts w:ascii="Times" w:hAnsi="Times"/>
          <w:sz w:val="24"/>
          <w:szCs w:val="24"/>
        </w:rPr>
        <w:t>Philsoc</w:t>
      </w:r>
      <w:r w:rsidR="00BA2C9E" w:rsidRPr="00BA2C9E">
        <w:rPr>
          <w:rFonts w:ascii="Times" w:hAnsi="Times"/>
          <w:sz w:val="24"/>
          <w:szCs w:val="24"/>
        </w:rPr>
        <w:t xml:space="preserve"> be prepared to present proof of purchase to the MHS and proof</w:t>
      </w:r>
      <w:r w:rsidR="00BA2C9E">
        <w:rPr>
          <w:rFonts w:ascii="Times" w:hAnsi="Times"/>
          <w:sz w:val="24"/>
          <w:szCs w:val="24"/>
        </w:rPr>
        <w:t xml:space="preserve"> </w:t>
      </w:r>
      <w:r w:rsidR="00BA2C9E" w:rsidRPr="00BA2C9E">
        <w:rPr>
          <w:rFonts w:ascii="Times" w:hAnsi="Times"/>
          <w:sz w:val="24"/>
          <w:szCs w:val="24"/>
        </w:rPr>
        <w:t>of funding allocation as granted by the MHS Vice President of Internal Affairs.</w:t>
      </w:r>
    </w:p>
    <w:p w14:paraId="0BCDDDFF" w14:textId="0773CA2F" w:rsidR="00B03670" w:rsidRPr="00882391" w:rsidRDefault="00783200" w:rsidP="00882391">
      <w:pPr>
        <w:pStyle w:val="ListParagraph"/>
        <w:numPr>
          <w:ilvl w:val="1"/>
          <w:numId w:val="28"/>
        </w:numPr>
        <w:tabs>
          <w:tab w:val="left" w:pos="893"/>
        </w:tabs>
        <w:spacing w:before="101"/>
        <w:rPr>
          <w:rFonts w:ascii="Times" w:hAnsi="Times"/>
          <w:sz w:val="24"/>
          <w:szCs w:val="24"/>
        </w:rPr>
      </w:pPr>
      <w:r>
        <w:rPr>
          <w:rFonts w:ascii="Times" w:hAnsi="Times"/>
          <w:sz w:val="24"/>
          <w:szCs w:val="24"/>
        </w:rPr>
        <w:t>Philsoc</w:t>
      </w:r>
      <w:r w:rsidRPr="00783200">
        <w:rPr>
          <w:rFonts w:ascii="Times" w:hAnsi="Times"/>
          <w:sz w:val="24"/>
          <w:szCs w:val="24"/>
        </w:rPr>
        <w:t xml:space="preserve"> may use any reasonable means consonant with the constitutional purpose to</w:t>
      </w:r>
      <w:r>
        <w:rPr>
          <w:rFonts w:ascii="Times" w:hAnsi="Times"/>
          <w:sz w:val="24"/>
          <w:szCs w:val="24"/>
        </w:rPr>
        <w:t xml:space="preserve"> </w:t>
      </w:r>
      <w:r w:rsidRPr="00783200">
        <w:rPr>
          <w:rFonts w:ascii="Times" w:hAnsi="Times"/>
          <w:sz w:val="24"/>
          <w:szCs w:val="24"/>
        </w:rPr>
        <w:t>raise funds for its program.</w:t>
      </w:r>
    </w:p>
    <w:p w14:paraId="0DCCC640" w14:textId="77777777" w:rsidR="00B03670" w:rsidRPr="007B7B4D" w:rsidRDefault="00B03670" w:rsidP="00B03670">
      <w:pPr>
        <w:pStyle w:val="ListParagraph"/>
        <w:numPr>
          <w:ilvl w:val="1"/>
          <w:numId w:val="28"/>
        </w:numPr>
        <w:tabs>
          <w:tab w:val="left" w:pos="893"/>
        </w:tabs>
        <w:ind w:right="449"/>
        <w:rPr>
          <w:rFonts w:ascii="Times" w:hAnsi="Times"/>
          <w:sz w:val="24"/>
          <w:szCs w:val="24"/>
        </w:rPr>
      </w:pPr>
      <w:r w:rsidRPr="007B7B4D">
        <w:rPr>
          <w:rFonts w:ascii="Times" w:hAnsi="Times"/>
          <w:sz w:val="24"/>
          <w:szCs w:val="24"/>
        </w:rPr>
        <w:t xml:space="preserve">Financial plans will be divulged in </w:t>
      </w:r>
      <w:r w:rsidR="00C7640B">
        <w:rPr>
          <w:rFonts w:ascii="Times" w:hAnsi="Times"/>
          <w:sz w:val="24"/>
          <w:szCs w:val="24"/>
        </w:rPr>
        <w:t>monthly</w:t>
      </w:r>
      <w:r w:rsidRPr="007B7B4D">
        <w:rPr>
          <w:rFonts w:ascii="Times" w:hAnsi="Times"/>
          <w:sz w:val="24"/>
          <w:szCs w:val="24"/>
        </w:rPr>
        <w:t xml:space="preserve"> executive meetings held throughout the academic term (except during the examination period)</w:t>
      </w:r>
      <w:r w:rsidR="00E1428D">
        <w:rPr>
          <w:rFonts w:ascii="Times" w:hAnsi="Times"/>
          <w:sz w:val="24"/>
          <w:szCs w:val="24"/>
        </w:rPr>
        <w:t xml:space="preserve"> at the discretion of the President(s)</w:t>
      </w:r>
      <w:r w:rsidRPr="007B7B4D">
        <w:rPr>
          <w:rFonts w:ascii="Times" w:hAnsi="Times"/>
          <w:sz w:val="24"/>
          <w:szCs w:val="24"/>
        </w:rPr>
        <w:t>. The VP Finance must present a budget based on executive requests put forth to the VP Finance with absolute transparency and reasonable specificity. Following the presentation of budgets, the executive will decide on the budget by means of a simple majority vote.</w:t>
      </w:r>
    </w:p>
    <w:p w14:paraId="61FBE43F" w14:textId="0D879E16" w:rsidR="003309F1" w:rsidRPr="006C3D22" w:rsidRDefault="00B03670" w:rsidP="006C3D22">
      <w:pPr>
        <w:pStyle w:val="ListParagraph"/>
        <w:numPr>
          <w:ilvl w:val="1"/>
          <w:numId w:val="28"/>
        </w:numPr>
        <w:tabs>
          <w:tab w:val="left" w:pos="893"/>
        </w:tabs>
        <w:ind w:right="449"/>
        <w:rPr>
          <w:rFonts w:ascii="Times" w:hAnsi="Times"/>
          <w:sz w:val="24"/>
          <w:szCs w:val="24"/>
        </w:rPr>
      </w:pPr>
      <w:r w:rsidRPr="007B7B4D">
        <w:rPr>
          <w:rFonts w:ascii="Times" w:hAnsi="Times"/>
          <w:sz w:val="24"/>
          <w:szCs w:val="24"/>
        </w:rPr>
        <w:t>The Vice-President may assume this duty from the President in</w:t>
      </w:r>
      <w:r w:rsidRPr="007B7B4D">
        <w:rPr>
          <w:rFonts w:ascii="Times" w:hAnsi="Times"/>
          <w:spacing w:val="-16"/>
          <w:sz w:val="24"/>
          <w:szCs w:val="24"/>
        </w:rPr>
        <w:t xml:space="preserve"> </w:t>
      </w:r>
      <w:r w:rsidRPr="007B7B4D">
        <w:rPr>
          <w:rFonts w:ascii="Times" w:hAnsi="Times"/>
          <w:sz w:val="24"/>
          <w:szCs w:val="24"/>
        </w:rPr>
        <w:t>the</w:t>
      </w:r>
      <w:r w:rsidR="005303E3" w:rsidRPr="005303E3">
        <w:rPr>
          <w:rFonts w:ascii="Times" w:hAnsi="Times"/>
          <w:sz w:val="24"/>
          <w:szCs w:val="24"/>
        </w:rPr>
        <w:t xml:space="preserve"> </w:t>
      </w:r>
      <w:r w:rsidRPr="005303E3">
        <w:rPr>
          <w:rFonts w:ascii="Times" w:hAnsi="Times"/>
          <w:sz w:val="24"/>
          <w:szCs w:val="24"/>
        </w:rPr>
        <w:t>President’s absence.</w:t>
      </w:r>
      <w:r w:rsidR="006C3D22">
        <w:rPr>
          <w:rFonts w:ascii="Times" w:hAnsi="Times"/>
          <w:sz w:val="24"/>
          <w:szCs w:val="24"/>
        </w:rPr>
        <w:br/>
      </w:r>
    </w:p>
    <w:p w14:paraId="7FA0ED3F" w14:textId="5D6C6589" w:rsidR="00C22A18" w:rsidRPr="007B7B4D" w:rsidRDefault="00007F1D" w:rsidP="007B7B4D">
      <w:pPr>
        <w:pStyle w:val="Heading1"/>
        <w:numPr>
          <w:ilvl w:val="0"/>
          <w:numId w:val="28"/>
        </w:numPr>
        <w:tabs>
          <w:tab w:val="left" w:pos="444"/>
        </w:tabs>
        <w:rPr>
          <w:rFonts w:ascii="Times" w:hAnsi="Times"/>
          <w:u w:val="none"/>
        </w:rPr>
      </w:pPr>
      <w:r>
        <w:rPr>
          <w:rFonts w:ascii="Times" w:hAnsi="Times"/>
        </w:rPr>
        <w:t xml:space="preserve">Hiring and </w:t>
      </w:r>
      <w:r w:rsidR="08A496B2" w:rsidRPr="005303E3">
        <w:rPr>
          <w:rFonts w:ascii="Times" w:hAnsi="Times"/>
        </w:rPr>
        <w:t>Election</w:t>
      </w:r>
      <w:r>
        <w:rPr>
          <w:rFonts w:ascii="Times" w:hAnsi="Times"/>
        </w:rPr>
        <w:t>s</w:t>
      </w:r>
    </w:p>
    <w:p w14:paraId="4DDBEF00" w14:textId="77777777" w:rsidR="00C22A18" w:rsidRPr="007B7B4D" w:rsidRDefault="00C22A18" w:rsidP="007B7B4D">
      <w:pPr>
        <w:pStyle w:val="BodyText"/>
        <w:spacing w:before="3"/>
        <w:rPr>
          <w:rFonts w:ascii="Times" w:hAnsi="Times"/>
          <w:b/>
        </w:rPr>
      </w:pPr>
    </w:p>
    <w:p w14:paraId="34E6FE6E" w14:textId="60068AEF" w:rsidR="00C22A18" w:rsidRPr="007B7B4D" w:rsidRDefault="004878E2" w:rsidP="007B7B4D">
      <w:pPr>
        <w:pStyle w:val="ListParagraph"/>
        <w:numPr>
          <w:ilvl w:val="1"/>
          <w:numId w:val="28"/>
        </w:numPr>
        <w:tabs>
          <w:tab w:val="left" w:pos="893"/>
        </w:tabs>
        <w:ind w:hanging="433"/>
        <w:rPr>
          <w:rFonts w:ascii="Times" w:hAnsi="Times"/>
          <w:sz w:val="24"/>
          <w:szCs w:val="24"/>
        </w:rPr>
      </w:pPr>
      <w:r w:rsidRPr="007B7B4D">
        <w:rPr>
          <w:rFonts w:ascii="Times" w:hAnsi="Times"/>
          <w:sz w:val="24"/>
          <w:szCs w:val="24"/>
        </w:rPr>
        <w:t>The President (or Co-Presidents) shall be elected by the general club</w:t>
      </w:r>
      <w:r w:rsidRPr="007B7B4D">
        <w:rPr>
          <w:rFonts w:ascii="Times" w:hAnsi="Times"/>
          <w:spacing w:val="-17"/>
          <w:sz w:val="24"/>
          <w:szCs w:val="24"/>
        </w:rPr>
        <w:t xml:space="preserve"> </w:t>
      </w:r>
      <w:r w:rsidRPr="007B7B4D">
        <w:rPr>
          <w:rFonts w:ascii="Times" w:hAnsi="Times"/>
          <w:sz w:val="24"/>
          <w:szCs w:val="24"/>
        </w:rPr>
        <w:t>membership</w:t>
      </w:r>
      <w:r w:rsidR="008116D2">
        <w:rPr>
          <w:rFonts w:ascii="Times" w:hAnsi="Times"/>
          <w:sz w:val="24"/>
          <w:szCs w:val="24"/>
        </w:rPr>
        <w:t xml:space="preserve"> by March 1 and </w:t>
      </w:r>
      <w:r w:rsidR="00AA268A">
        <w:rPr>
          <w:rFonts w:ascii="Times" w:hAnsi="Times"/>
          <w:sz w:val="24"/>
          <w:szCs w:val="24"/>
        </w:rPr>
        <w:t xml:space="preserve">be </w:t>
      </w:r>
      <w:r w:rsidR="008116D2">
        <w:rPr>
          <w:rFonts w:ascii="Times" w:hAnsi="Times"/>
          <w:sz w:val="24"/>
          <w:szCs w:val="24"/>
        </w:rPr>
        <w:t>in office by April 1</w:t>
      </w:r>
      <w:r w:rsidRPr="007B7B4D">
        <w:rPr>
          <w:rFonts w:ascii="Times" w:hAnsi="Times"/>
          <w:sz w:val="24"/>
          <w:szCs w:val="24"/>
        </w:rPr>
        <w:t>.</w:t>
      </w:r>
    </w:p>
    <w:p w14:paraId="67B66ACE" w14:textId="77777777" w:rsidR="00C22A18" w:rsidRPr="007B7B4D" w:rsidRDefault="004878E2" w:rsidP="007B7B4D">
      <w:pPr>
        <w:pStyle w:val="ListParagraph"/>
        <w:numPr>
          <w:ilvl w:val="2"/>
          <w:numId w:val="28"/>
        </w:numPr>
        <w:tabs>
          <w:tab w:val="left" w:pos="1541"/>
        </w:tabs>
        <w:spacing w:before="45"/>
        <w:ind w:right="130" w:hanging="504"/>
        <w:rPr>
          <w:rFonts w:ascii="Times" w:hAnsi="Times"/>
          <w:sz w:val="24"/>
          <w:szCs w:val="24"/>
        </w:rPr>
      </w:pPr>
      <w:r w:rsidRPr="007B7B4D">
        <w:rPr>
          <w:rFonts w:ascii="Times" w:hAnsi="Times"/>
          <w:sz w:val="24"/>
          <w:szCs w:val="24"/>
        </w:rPr>
        <w:lastRenderedPageBreak/>
        <w:t>To be nominated for the position of President or Co-President, one must</w:t>
      </w:r>
      <w:r w:rsidRPr="007B7B4D">
        <w:rPr>
          <w:rFonts w:ascii="Times" w:hAnsi="Times"/>
          <w:spacing w:val="-21"/>
          <w:sz w:val="24"/>
          <w:szCs w:val="24"/>
        </w:rPr>
        <w:t xml:space="preserve"> </w:t>
      </w:r>
      <w:r w:rsidRPr="007B7B4D">
        <w:rPr>
          <w:rFonts w:ascii="Times" w:hAnsi="Times"/>
          <w:sz w:val="24"/>
          <w:szCs w:val="24"/>
        </w:rPr>
        <w:t>have already served as member of the executive for one full</w:t>
      </w:r>
      <w:r w:rsidRPr="007B7B4D">
        <w:rPr>
          <w:rFonts w:ascii="Times" w:hAnsi="Times"/>
          <w:spacing w:val="-8"/>
          <w:sz w:val="24"/>
          <w:szCs w:val="24"/>
        </w:rPr>
        <w:t xml:space="preserve"> </w:t>
      </w:r>
      <w:r w:rsidRPr="007B7B4D">
        <w:rPr>
          <w:rFonts w:ascii="Times" w:hAnsi="Times"/>
          <w:sz w:val="24"/>
          <w:szCs w:val="24"/>
        </w:rPr>
        <w:t>year.</w:t>
      </w:r>
    </w:p>
    <w:p w14:paraId="5380AFBE" w14:textId="77777777" w:rsidR="00C22A18" w:rsidRPr="007B7B4D" w:rsidRDefault="004878E2" w:rsidP="007B7B4D">
      <w:pPr>
        <w:pStyle w:val="ListParagraph"/>
        <w:numPr>
          <w:ilvl w:val="3"/>
          <w:numId w:val="28"/>
        </w:numPr>
        <w:tabs>
          <w:tab w:val="left" w:pos="2260"/>
          <w:tab w:val="left" w:pos="2261"/>
        </w:tabs>
        <w:spacing w:before="45"/>
        <w:ind w:left="1828" w:right="864" w:hanging="648"/>
        <w:rPr>
          <w:rFonts w:ascii="Times" w:hAnsi="Times"/>
          <w:sz w:val="24"/>
          <w:szCs w:val="24"/>
        </w:rPr>
      </w:pPr>
      <w:r w:rsidRPr="007B7B4D">
        <w:rPr>
          <w:rFonts w:ascii="Times" w:hAnsi="Times"/>
          <w:sz w:val="24"/>
          <w:szCs w:val="24"/>
        </w:rPr>
        <w:t>If and only if exactly two executive members are nominated for president, can there be an option to serve a co-presidency and be acclimated.</w:t>
      </w:r>
    </w:p>
    <w:p w14:paraId="2370C3FB" w14:textId="77777777" w:rsidR="00C22A18" w:rsidRPr="007B7B4D" w:rsidRDefault="004878E2" w:rsidP="007B7B4D">
      <w:pPr>
        <w:pStyle w:val="ListParagraph"/>
        <w:numPr>
          <w:ilvl w:val="3"/>
          <w:numId w:val="28"/>
        </w:numPr>
        <w:tabs>
          <w:tab w:val="left" w:pos="2260"/>
          <w:tab w:val="left" w:pos="2261"/>
        </w:tabs>
        <w:spacing w:before="44"/>
        <w:ind w:left="1828" w:right="352" w:hanging="648"/>
        <w:rPr>
          <w:rFonts w:ascii="Times" w:hAnsi="Times"/>
          <w:sz w:val="24"/>
          <w:szCs w:val="24"/>
        </w:rPr>
      </w:pPr>
      <w:r w:rsidRPr="007B7B4D">
        <w:rPr>
          <w:rFonts w:ascii="Times" w:hAnsi="Times"/>
          <w:sz w:val="24"/>
          <w:szCs w:val="24"/>
        </w:rPr>
        <w:t>If only one executive member is nominated, they shall be acclimated as</w:t>
      </w:r>
      <w:r w:rsidRPr="007B7B4D">
        <w:rPr>
          <w:rFonts w:ascii="Times" w:hAnsi="Times"/>
          <w:spacing w:val="-2"/>
          <w:sz w:val="24"/>
          <w:szCs w:val="24"/>
        </w:rPr>
        <w:t xml:space="preserve"> </w:t>
      </w:r>
      <w:r w:rsidRPr="007B7B4D">
        <w:rPr>
          <w:rFonts w:ascii="Times" w:hAnsi="Times"/>
          <w:sz w:val="24"/>
          <w:szCs w:val="24"/>
        </w:rPr>
        <w:t>president.</w:t>
      </w:r>
    </w:p>
    <w:p w14:paraId="0B8658F2" w14:textId="77777777" w:rsidR="00C22A18" w:rsidRPr="007B7B4D" w:rsidRDefault="004878E2" w:rsidP="007B7B4D">
      <w:pPr>
        <w:pStyle w:val="ListParagraph"/>
        <w:numPr>
          <w:ilvl w:val="3"/>
          <w:numId w:val="28"/>
        </w:numPr>
        <w:tabs>
          <w:tab w:val="left" w:pos="2260"/>
          <w:tab w:val="left" w:pos="2261"/>
        </w:tabs>
        <w:spacing w:before="43"/>
        <w:ind w:left="1828" w:right="441" w:hanging="648"/>
        <w:rPr>
          <w:rFonts w:ascii="Times" w:hAnsi="Times"/>
          <w:sz w:val="24"/>
          <w:szCs w:val="24"/>
        </w:rPr>
      </w:pPr>
      <w:r w:rsidRPr="007B7B4D">
        <w:rPr>
          <w:rFonts w:ascii="Times" w:hAnsi="Times"/>
          <w:sz w:val="24"/>
          <w:szCs w:val="24"/>
        </w:rPr>
        <w:t>If no executive members are nominated, then any member may</w:t>
      </w:r>
      <w:r w:rsidRPr="007B7B4D">
        <w:rPr>
          <w:rFonts w:ascii="Times" w:hAnsi="Times"/>
          <w:spacing w:val="-26"/>
          <w:sz w:val="24"/>
          <w:szCs w:val="24"/>
        </w:rPr>
        <w:t xml:space="preserve"> </w:t>
      </w:r>
      <w:r w:rsidRPr="007B7B4D">
        <w:rPr>
          <w:rFonts w:ascii="Times" w:hAnsi="Times"/>
          <w:sz w:val="24"/>
          <w:szCs w:val="24"/>
        </w:rPr>
        <w:t>run for president or</w:t>
      </w:r>
      <w:r w:rsidRPr="007B7B4D">
        <w:rPr>
          <w:rFonts w:ascii="Times" w:hAnsi="Times"/>
          <w:spacing w:val="-4"/>
          <w:sz w:val="24"/>
          <w:szCs w:val="24"/>
        </w:rPr>
        <w:t xml:space="preserve"> </w:t>
      </w:r>
      <w:r w:rsidRPr="007B7B4D">
        <w:rPr>
          <w:rFonts w:ascii="Times" w:hAnsi="Times"/>
          <w:sz w:val="24"/>
          <w:szCs w:val="24"/>
        </w:rPr>
        <w:t>co-president.</w:t>
      </w:r>
    </w:p>
    <w:p w14:paraId="2107189A" w14:textId="77777777" w:rsidR="00C671B9" w:rsidRDefault="00C671B9" w:rsidP="00C671B9">
      <w:pPr>
        <w:pStyle w:val="ListParagraph"/>
        <w:tabs>
          <w:tab w:val="left" w:pos="2260"/>
          <w:tab w:val="left" w:pos="2261"/>
        </w:tabs>
        <w:spacing w:before="43"/>
        <w:ind w:left="1828" w:right="441" w:firstLine="0"/>
        <w:rPr>
          <w:rFonts w:ascii="Times" w:hAnsi="Times"/>
          <w:sz w:val="24"/>
          <w:szCs w:val="24"/>
        </w:rPr>
      </w:pPr>
    </w:p>
    <w:p w14:paraId="0FB78278" w14:textId="25285485" w:rsidR="00C22A18" w:rsidRPr="00B211B0" w:rsidRDefault="00862F0F" w:rsidP="00B211B0">
      <w:pPr>
        <w:pStyle w:val="ListParagraph"/>
        <w:numPr>
          <w:ilvl w:val="1"/>
          <w:numId w:val="28"/>
        </w:numPr>
        <w:tabs>
          <w:tab w:val="left" w:pos="2260"/>
          <w:tab w:val="left" w:pos="2261"/>
        </w:tabs>
        <w:spacing w:before="43"/>
        <w:ind w:right="441"/>
        <w:rPr>
          <w:rFonts w:ascii="Times" w:hAnsi="Times"/>
          <w:sz w:val="24"/>
          <w:szCs w:val="24"/>
        </w:rPr>
      </w:pPr>
      <w:r>
        <w:rPr>
          <w:rFonts w:ascii="Times" w:hAnsi="Times"/>
          <w:sz w:val="24"/>
          <w:szCs w:val="24"/>
        </w:rPr>
        <w:t>All executive members shall be hired</w:t>
      </w:r>
      <w:r w:rsidR="006812CD">
        <w:rPr>
          <w:rFonts w:ascii="Times" w:hAnsi="Times"/>
          <w:sz w:val="24"/>
          <w:szCs w:val="24"/>
        </w:rPr>
        <w:t xml:space="preserve"> by </w:t>
      </w:r>
      <w:r w:rsidR="007D451C">
        <w:rPr>
          <w:rFonts w:ascii="Times" w:hAnsi="Times"/>
          <w:sz w:val="24"/>
          <w:szCs w:val="24"/>
        </w:rPr>
        <w:t xml:space="preserve">September </w:t>
      </w:r>
      <w:r w:rsidR="00A71133">
        <w:rPr>
          <w:rFonts w:ascii="Times" w:hAnsi="Times"/>
          <w:sz w:val="24"/>
          <w:szCs w:val="24"/>
        </w:rPr>
        <w:t xml:space="preserve">1 </w:t>
      </w:r>
      <w:r w:rsidR="000717E6">
        <w:rPr>
          <w:rFonts w:ascii="Times" w:hAnsi="Times"/>
          <w:sz w:val="24"/>
          <w:szCs w:val="24"/>
        </w:rPr>
        <w:t>through interview</w:t>
      </w:r>
      <w:r w:rsidR="002358F0">
        <w:rPr>
          <w:rFonts w:ascii="Times" w:hAnsi="Times"/>
          <w:sz w:val="24"/>
          <w:szCs w:val="24"/>
        </w:rPr>
        <w:t>s.</w:t>
      </w:r>
    </w:p>
    <w:p w14:paraId="5FF28F00" w14:textId="0446259D" w:rsidR="00C22A18" w:rsidRPr="00605AD3" w:rsidRDefault="004878E2" w:rsidP="00793448">
      <w:pPr>
        <w:pStyle w:val="ListParagraph"/>
        <w:numPr>
          <w:ilvl w:val="2"/>
          <w:numId w:val="28"/>
        </w:numPr>
        <w:tabs>
          <w:tab w:val="left" w:pos="893"/>
        </w:tabs>
        <w:spacing w:before="90"/>
        <w:rPr>
          <w:rFonts w:ascii="Times" w:hAnsi="Times"/>
          <w:sz w:val="24"/>
          <w:szCs w:val="24"/>
        </w:rPr>
      </w:pPr>
      <w:r w:rsidRPr="007B7B4D">
        <w:rPr>
          <w:rFonts w:ascii="Times" w:hAnsi="Times"/>
          <w:sz w:val="24"/>
          <w:szCs w:val="24"/>
        </w:rPr>
        <w:t>All executives, except the President (or Co-Presidents), shall be selected through</w:t>
      </w:r>
      <w:r w:rsidRPr="007B7B4D">
        <w:rPr>
          <w:rFonts w:ascii="Times" w:hAnsi="Times"/>
          <w:spacing w:val="-23"/>
          <w:sz w:val="24"/>
          <w:szCs w:val="24"/>
        </w:rPr>
        <w:t xml:space="preserve"> </w:t>
      </w:r>
      <w:r w:rsidRPr="007B7B4D">
        <w:rPr>
          <w:rFonts w:ascii="Times" w:hAnsi="Times"/>
          <w:sz w:val="24"/>
          <w:szCs w:val="24"/>
        </w:rPr>
        <w:t>an</w:t>
      </w:r>
      <w:r w:rsidR="00605AD3">
        <w:rPr>
          <w:rFonts w:ascii="Times" w:hAnsi="Times"/>
          <w:sz w:val="24"/>
          <w:szCs w:val="24"/>
        </w:rPr>
        <w:t xml:space="preserve"> </w:t>
      </w:r>
      <w:r w:rsidRPr="00605AD3">
        <w:rPr>
          <w:rFonts w:ascii="Times" w:hAnsi="Times"/>
          <w:sz w:val="24"/>
          <w:szCs w:val="24"/>
        </w:rPr>
        <w:t>application and interview process to affirm they are respectively capable for the applied role.</w:t>
      </w:r>
    </w:p>
    <w:p w14:paraId="62AA317F" w14:textId="7947B798" w:rsidR="00C22A18" w:rsidRPr="007B7B4D" w:rsidRDefault="004878E2" w:rsidP="00793448">
      <w:pPr>
        <w:pStyle w:val="ListParagraph"/>
        <w:numPr>
          <w:ilvl w:val="2"/>
          <w:numId w:val="28"/>
        </w:numPr>
        <w:tabs>
          <w:tab w:val="left" w:pos="1541"/>
        </w:tabs>
        <w:spacing w:before="48"/>
        <w:ind w:right="148"/>
        <w:rPr>
          <w:rFonts w:ascii="Times" w:hAnsi="Times"/>
          <w:sz w:val="24"/>
          <w:szCs w:val="24"/>
        </w:rPr>
      </w:pPr>
      <w:r w:rsidRPr="007B7B4D">
        <w:rPr>
          <w:rFonts w:ascii="Times" w:hAnsi="Times"/>
          <w:sz w:val="24"/>
          <w:szCs w:val="24"/>
        </w:rPr>
        <w:t xml:space="preserve">The application, interview and selection </w:t>
      </w:r>
      <w:r w:rsidR="00152059">
        <w:rPr>
          <w:rFonts w:ascii="Times" w:hAnsi="Times"/>
          <w:sz w:val="24"/>
          <w:szCs w:val="24"/>
        </w:rPr>
        <w:t>process</w:t>
      </w:r>
      <w:r w:rsidRPr="007B7B4D">
        <w:rPr>
          <w:rFonts w:ascii="Times" w:hAnsi="Times"/>
          <w:sz w:val="24"/>
          <w:szCs w:val="24"/>
        </w:rPr>
        <w:t xml:space="preserve"> will be set at the discretion of the President (or Co-Presidents) and Vice-President (when</w:t>
      </w:r>
      <w:r w:rsidRPr="007B7B4D">
        <w:rPr>
          <w:rFonts w:ascii="Times" w:hAnsi="Times"/>
          <w:spacing w:val="-11"/>
          <w:sz w:val="24"/>
          <w:szCs w:val="24"/>
        </w:rPr>
        <w:t xml:space="preserve"> </w:t>
      </w:r>
      <w:r w:rsidRPr="007B7B4D">
        <w:rPr>
          <w:rFonts w:ascii="Times" w:hAnsi="Times"/>
          <w:sz w:val="24"/>
          <w:szCs w:val="24"/>
        </w:rPr>
        <w:t>applicable).</w:t>
      </w:r>
    </w:p>
    <w:p w14:paraId="78A4A752" w14:textId="77777777" w:rsidR="00152059" w:rsidRDefault="004878E2" w:rsidP="00152059">
      <w:pPr>
        <w:pStyle w:val="ListParagraph"/>
        <w:numPr>
          <w:ilvl w:val="2"/>
          <w:numId w:val="28"/>
        </w:numPr>
        <w:tabs>
          <w:tab w:val="left" w:pos="1541"/>
        </w:tabs>
        <w:spacing w:before="48"/>
        <w:ind w:right="148"/>
        <w:rPr>
          <w:rFonts w:ascii="Times" w:hAnsi="Times"/>
          <w:sz w:val="24"/>
          <w:szCs w:val="24"/>
        </w:rPr>
      </w:pPr>
      <w:r w:rsidRPr="007B7B4D">
        <w:rPr>
          <w:rFonts w:ascii="Times" w:hAnsi="Times"/>
          <w:sz w:val="24"/>
          <w:szCs w:val="24"/>
        </w:rPr>
        <w:t>Candidates will be selected for interviews based on the merits of their</w:t>
      </w:r>
      <w:r w:rsidRPr="007B7B4D">
        <w:rPr>
          <w:rFonts w:ascii="Times" w:hAnsi="Times"/>
          <w:spacing w:val="-25"/>
          <w:sz w:val="24"/>
          <w:szCs w:val="24"/>
        </w:rPr>
        <w:t xml:space="preserve"> </w:t>
      </w:r>
      <w:r w:rsidRPr="007B7B4D">
        <w:rPr>
          <w:rFonts w:ascii="Times" w:hAnsi="Times"/>
          <w:sz w:val="24"/>
          <w:szCs w:val="24"/>
        </w:rPr>
        <w:t>application.</w:t>
      </w:r>
    </w:p>
    <w:p w14:paraId="157449E7" w14:textId="17D3DDE6" w:rsidR="00152059" w:rsidRDefault="00152059" w:rsidP="00152059">
      <w:pPr>
        <w:pStyle w:val="ListParagraph"/>
        <w:numPr>
          <w:ilvl w:val="2"/>
          <w:numId w:val="28"/>
        </w:numPr>
        <w:tabs>
          <w:tab w:val="left" w:pos="1541"/>
        </w:tabs>
        <w:spacing w:before="48"/>
        <w:ind w:right="148"/>
        <w:rPr>
          <w:rFonts w:ascii="Times" w:hAnsi="Times"/>
          <w:sz w:val="24"/>
          <w:szCs w:val="24"/>
        </w:rPr>
      </w:pPr>
      <w:r>
        <w:rPr>
          <w:rFonts w:ascii="Times" w:hAnsi="Times"/>
          <w:sz w:val="24"/>
          <w:szCs w:val="24"/>
        </w:rPr>
        <w:t>The application process must commence by May 1</w:t>
      </w:r>
      <w:r w:rsidRPr="00152059">
        <w:rPr>
          <w:rFonts w:ascii="Times" w:hAnsi="Times"/>
          <w:sz w:val="24"/>
          <w:szCs w:val="24"/>
          <w:vertAlign w:val="superscript"/>
        </w:rPr>
        <w:t>st</w:t>
      </w:r>
      <w:r>
        <w:rPr>
          <w:rFonts w:ascii="Times" w:hAnsi="Times"/>
          <w:sz w:val="24"/>
          <w:szCs w:val="24"/>
        </w:rPr>
        <w:t xml:space="preserve"> latest and must be available for at least 4 weeks to Candidates. </w:t>
      </w:r>
    </w:p>
    <w:p w14:paraId="63E2F433" w14:textId="46990D6B" w:rsidR="00C22A18" w:rsidRPr="00152059" w:rsidRDefault="004878E2" w:rsidP="00152059">
      <w:pPr>
        <w:pStyle w:val="ListParagraph"/>
        <w:numPr>
          <w:ilvl w:val="2"/>
          <w:numId w:val="28"/>
        </w:numPr>
        <w:tabs>
          <w:tab w:val="left" w:pos="1541"/>
        </w:tabs>
        <w:spacing w:before="48"/>
        <w:ind w:right="148"/>
        <w:rPr>
          <w:rFonts w:ascii="Times" w:hAnsi="Times"/>
          <w:sz w:val="24"/>
          <w:szCs w:val="24"/>
        </w:rPr>
      </w:pPr>
      <w:r w:rsidRPr="00152059">
        <w:rPr>
          <w:rFonts w:ascii="Times" w:hAnsi="Times"/>
          <w:sz w:val="24"/>
          <w:szCs w:val="24"/>
        </w:rPr>
        <w:t>Selected members will have their interviews conducted by the incoming President (or Co-Presidents), and Vice-President (when</w:t>
      </w:r>
      <w:r w:rsidRPr="00152059">
        <w:rPr>
          <w:rFonts w:ascii="Times" w:hAnsi="Times"/>
          <w:spacing w:val="-10"/>
          <w:sz w:val="24"/>
          <w:szCs w:val="24"/>
        </w:rPr>
        <w:t xml:space="preserve"> </w:t>
      </w:r>
      <w:r w:rsidRPr="00152059">
        <w:rPr>
          <w:rFonts w:ascii="Times" w:hAnsi="Times"/>
          <w:sz w:val="24"/>
          <w:szCs w:val="24"/>
        </w:rPr>
        <w:t>applicable).</w:t>
      </w:r>
    </w:p>
    <w:p w14:paraId="34CE0A41" w14:textId="77777777" w:rsidR="00C22A18" w:rsidRPr="007B7B4D" w:rsidRDefault="00C22A18" w:rsidP="007B7B4D">
      <w:pPr>
        <w:pStyle w:val="BodyText"/>
        <w:spacing w:before="9"/>
        <w:rPr>
          <w:rFonts w:ascii="Times" w:hAnsi="Times"/>
        </w:rPr>
      </w:pPr>
    </w:p>
    <w:p w14:paraId="19E64FCC" w14:textId="77777777" w:rsidR="00C22A18" w:rsidRPr="007B7B4D" w:rsidRDefault="004878E2" w:rsidP="007B7B4D">
      <w:pPr>
        <w:pStyle w:val="ListParagraph"/>
        <w:numPr>
          <w:ilvl w:val="1"/>
          <w:numId w:val="28"/>
        </w:numPr>
        <w:tabs>
          <w:tab w:val="left" w:pos="893"/>
        </w:tabs>
        <w:ind w:right="343"/>
        <w:rPr>
          <w:rFonts w:ascii="Times" w:hAnsi="Times"/>
          <w:sz w:val="24"/>
          <w:szCs w:val="24"/>
        </w:rPr>
      </w:pPr>
      <w:r w:rsidRPr="007B7B4D">
        <w:rPr>
          <w:rFonts w:ascii="Times" w:hAnsi="Times"/>
          <w:sz w:val="24"/>
          <w:szCs w:val="24"/>
        </w:rPr>
        <w:t>Election of the President shall be by secret ballot and require a simple majority vote. In the case of a tie, the current President shall cast the deciding vote except when the current President is seeking re-election to office, in which case the Vice- President shall cast the deciding</w:t>
      </w:r>
      <w:r w:rsidRPr="007B7B4D">
        <w:rPr>
          <w:rFonts w:ascii="Times" w:hAnsi="Times"/>
          <w:spacing w:val="-5"/>
          <w:sz w:val="24"/>
          <w:szCs w:val="24"/>
        </w:rPr>
        <w:t xml:space="preserve"> </w:t>
      </w:r>
      <w:r w:rsidRPr="007B7B4D">
        <w:rPr>
          <w:rFonts w:ascii="Times" w:hAnsi="Times"/>
          <w:sz w:val="24"/>
          <w:szCs w:val="24"/>
        </w:rPr>
        <w:t>vote.</w:t>
      </w:r>
    </w:p>
    <w:p w14:paraId="75BA8E02" w14:textId="77777777" w:rsidR="00C22A18" w:rsidRPr="007B7B4D" w:rsidRDefault="004878E2" w:rsidP="007B7B4D">
      <w:pPr>
        <w:pStyle w:val="ListParagraph"/>
        <w:numPr>
          <w:ilvl w:val="2"/>
          <w:numId w:val="28"/>
        </w:numPr>
        <w:tabs>
          <w:tab w:val="left" w:pos="1541"/>
        </w:tabs>
        <w:spacing w:before="3"/>
        <w:ind w:left="1540" w:hanging="721"/>
        <w:rPr>
          <w:rFonts w:ascii="Times" w:hAnsi="Times"/>
          <w:sz w:val="24"/>
          <w:szCs w:val="24"/>
        </w:rPr>
      </w:pPr>
      <w:r w:rsidRPr="007B7B4D">
        <w:rPr>
          <w:rFonts w:ascii="Times" w:hAnsi="Times"/>
          <w:sz w:val="24"/>
          <w:szCs w:val="24"/>
        </w:rPr>
        <w:t>Co-Presidents shall cast their deciding vote as only one</w:t>
      </w:r>
      <w:r w:rsidRPr="007B7B4D">
        <w:rPr>
          <w:rFonts w:ascii="Times" w:hAnsi="Times"/>
          <w:spacing w:val="-10"/>
          <w:sz w:val="24"/>
          <w:szCs w:val="24"/>
        </w:rPr>
        <w:t xml:space="preserve"> </w:t>
      </w:r>
      <w:r w:rsidRPr="007B7B4D">
        <w:rPr>
          <w:rFonts w:ascii="Times" w:hAnsi="Times"/>
          <w:sz w:val="24"/>
          <w:szCs w:val="24"/>
        </w:rPr>
        <w:t>vote.</w:t>
      </w:r>
    </w:p>
    <w:p w14:paraId="6D98A12B" w14:textId="77777777" w:rsidR="00C22A18" w:rsidRPr="007B7B4D" w:rsidRDefault="00C22A18" w:rsidP="007B7B4D">
      <w:pPr>
        <w:pStyle w:val="BodyText"/>
        <w:spacing w:before="6"/>
        <w:rPr>
          <w:rFonts w:ascii="Times" w:hAnsi="Times"/>
        </w:rPr>
      </w:pPr>
    </w:p>
    <w:p w14:paraId="4D380B1F" w14:textId="409ED08C" w:rsidR="00C22A18" w:rsidRPr="007B7B4D" w:rsidRDefault="004878E2" w:rsidP="007B7B4D">
      <w:pPr>
        <w:pStyle w:val="ListParagraph"/>
        <w:numPr>
          <w:ilvl w:val="1"/>
          <w:numId w:val="28"/>
        </w:numPr>
        <w:tabs>
          <w:tab w:val="left" w:pos="893"/>
        </w:tabs>
        <w:ind w:right="395"/>
        <w:rPr>
          <w:rFonts w:ascii="Times" w:hAnsi="Times"/>
          <w:sz w:val="24"/>
          <w:szCs w:val="24"/>
        </w:rPr>
      </w:pPr>
      <w:r w:rsidRPr="007B7B4D">
        <w:rPr>
          <w:rFonts w:ascii="Times" w:hAnsi="Times"/>
          <w:sz w:val="24"/>
          <w:szCs w:val="24"/>
        </w:rPr>
        <w:t xml:space="preserve">Presidential elections shall occur at a general meeting held in mid-February to </w:t>
      </w:r>
      <w:r w:rsidR="00F743C2">
        <w:rPr>
          <w:rFonts w:ascii="Times" w:hAnsi="Times"/>
          <w:sz w:val="24"/>
          <w:szCs w:val="24"/>
        </w:rPr>
        <w:t>mid</w:t>
      </w:r>
      <w:r w:rsidRPr="007B7B4D">
        <w:rPr>
          <w:rFonts w:ascii="Times" w:hAnsi="Times"/>
          <w:sz w:val="24"/>
          <w:szCs w:val="24"/>
        </w:rPr>
        <w:t>-</w:t>
      </w:r>
      <w:r w:rsidR="00AA268A">
        <w:rPr>
          <w:rFonts w:ascii="Times" w:hAnsi="Times"/>
          <w:sz w:val="24"/>
          <w:szCs w:val="24"/>
        </w:rPr>
        <w:t>March</w:t>
      </w:r>
      <w:r w:rsidRPr="007B7B4D">
        <w:rPr>
          <w:rFonts w:ascii="Times" w:hAnsi="Times"/>
          <w:sz w:val="24"/>
          <w:szCs w:val="24"/>
        </w:rPr>
        <w:t xml:space="preserve"> each year. Meetings may be moved, due to exceptional</w:t>
      </w:r>
      <w:r w:rsidRPr="007B7B4D">
        <w:rPr>
          <w:rFonts w:ascii="Times" w:hAnsi="Times"/>
          <w:spacing w:val="-37"/>
          <w:sz w:val="24"/>
          <w:szCs w:val="24"/>
        </w:rPr>
        <w:t xml:space="preserve"> </w:t>
      </w:r>
      <w:r w:rsidRPr="007B7B4D">
        <w:rPr>
          <w:rFonts w:ascii="Times" w:hAnsi="Times"/>
          <w:sz w:val="24"/>
          <w:szCs w:val="24"/>
        </w:rPr>
        <w:t>circumstances, at the discretion by a vote of confidence consisting of at least 1/3rd of the executive.</w:t>
      </w:r>
    </w:p>
    <w:p w14:paraId="2946DB82" w14:textId="77777777" w:rsidR="00C22A18" w:rsidRPr="007B7B4D" w:rsidRDefault="00C22A18" w:rsidP="007B7B4D">
      <w:pPr>
        <w:pStyle w:val="BodyText"/>
        <w:spacing w:before="10"/>
        <w:rPr>
          <w:rFonts w:ascii="Times" w:hAnsi="Times"/>
        </w:rPr>
      </w:pPr>
    </w:p>
    <w:p w14:paraId="4112367C" w14:textId="77777777" w:rsidR="00C22A18" w:rsidRPr="00106EB8" w:rsidRDefault="004878E2" w:rsidP="00106EB8">
      <w:pPr>
        <w:pStyle w:val="ListParagraph"/>
        <w:numPr>
          <w:ilvl w:val="1"/>
          <w:numId w:val="28"/>
        </w:numPr>
        <w:tabs>
          <w:tab w:val="left" w:pos="893"/>
        </w:tabs>
        <w:ind w:hanging="433"/>
        <w:rPr>
          <w:rFonts w:ascii="Times" w:hAnsi="Times"/>
          <w:sz w:val="24"/>
          <w:szCs w:val="24"/>
        </w:rPr>
      </w:pPr>
      <w:r w:rsidRPr="007B7B4D">
        <w:rPr>
          <w:rFonts w:ascii="Times" w:hAnsi="Times"/>
          <w:sz w:val="24"/>
          <w:szCs w:val="24"/>
        </w:rPr>
        <w:t>Term of office for the President (or Co-Presidents) shall be one</w:t>
      </w:r>
      <w:r w:rsidRPr="00106EB8">
        <w:rPr>
          <w:rFonts w:ascii="Times" w:hAnsi="Times"/>
          <w:sz w:val="24"/>
          <w:szCs w:val="24"/>
        </w:rPr>
        <w:t xml:space="preserve"> </w:t>
      </w:r>
      <w:r w:rsidRPr="007B7B4D">
        <w:rPr>
          <w:rFonts w:ascii="Times" w:hAnsi="Times"/>
          <w:sz w:val="24"/>
          <w:szCs w:val="24"/>
        </w:rPr>
        <w:t>year</w:t>
      </w:r>
      <w:r w:rsidR="00106EB8">
        <w:rPr>
          <w:rFonts w:ascii="Times" w:hAnsi="Times"/>
          <w:sz w:val="24"/>
          <w:szCs w:val="24"/>
        </w:rPr>
        <w:t xml:space="preserve"> </w:t>
      </w:r>
      <w:r w:rsidRPr="00106EB8">
        <w:rPr>
          <w:rFonts w:ascii="Times" w:hAnsi="Times"/>
          <w:sz w:val="24"/>
          <w:szCs w:val="24"/>
        </w:rPr>
        <w:t>commencing the day after elections and ending on the day the new officer’s or officers’ term begins.</w:t>
      </w:r>
    </w:p>
    <w:p w14:paraId="69FD16AB" w14:textId="2B3F93B4" w:rsidR="00C22A18" w:rsidRPr="007B7B4D" w:rsidRDefault="004878E2" w:rsidP="00997E75">
      <w:pPr>
        <w:pStyle w:val="ListParagraph"/>
        <w:numPr>
          <w:ilvl w:val="2"/>
          <w:numId w:val="28"/>
        </w:numPr>
        <w:tabs>
          <w:tab w:val="left" w:pos="893"/>
        </w:tabs>
        <w:rPr>
          <w:rFonts w:ascii="Times" w:hAnsi="Times"/>
          <w:sz w:val="24"/>
          <w:szCs w:val="24"/>
        </w:rPr>
      </w:pPr>
      <w:r w:rsidRPr="007B7B4D">
        <w:rPr>
          <w:rFonts w:ascii="Times" w:hAnsi="Times"/>
          <w:sz w:val="24"/>
          <w:szCs w:val="24"/>
        </w:rPr>
        <w:t>Term of office for all officers except for the President (or Co-Presidents) shall be one year commencing the day after an offer is accepted and ending on the day the new officer’s or officers’ term</w:t>
      </w:r>
      <w:r w:rsidRPr="007B7B4D">
        <w:rPr>
          <w:rFonts w:ascii="Times" w:hAnsi="Times"/>
          <w:spacing w:val="-11"/>
          <w:sz w:val="24"/>
          <w:szCs w:val="24"/>
        </w:rPr>
        <w:t xml:space="preserve"> </w:t>
      </w:r>
      <w:r w:rsidRPr="007B7B4D">
        <w:rPr>
          <w:rFonts w:ascii="Times" w:hAnsi="Times"/>
          <w:sz w:val="24"/>
          <w:szCs w:val="24"/>
        </w:rPr>
        <w:t>begins.</w:t>
      </w:r>
    </w:p>
    <w:p w14:paraId="110FFD37" w14:textId="77777777" w:rsidR="00C22A18" w:rsidRPr="007B7B4D" w:rsidRDefault="00C22A18" w:rsidP="007B7B4D">
      <w:pPr>
        <w:pStyle w:val="BodyText"/>
        <w:spacing w:before="8"/>
        <w:rPr>
          <w:rFonts w:ascii="Times" w:hAnsi="Times"/>
        </w:rPr>
      </w:pPr>
    </w:p>
    <w:p w14:paraId="78B06307" w14:textId="0050804B" w:rsidR="00C22A18" w:rsidRPr="007B7B4D" w:rsidRDefault="004878E2" w:rsidP="007B7B4D">
      <w:pPr>
        <w:pStyle w:val="ListParagraph"/>
        <w:numPr>
          <w:ilvl w:val="1"/>
          <w:numId w:val="28"/>
        </w:numPr>
        <w:tabs>
          <w:tab w:val="left" w:pos="1343"/>
          <w:tab w:val="left" w:pos="1344"/>
        </w:tabs>
        <w:ind w:right="1203"/>
        <w:rPr>
          <w:rFonts w:ascii="Times" w:hAnsi="Times"/>
          <w:sz w:val="24"/>
          <w:szCs w:val="24"/>
        </w:rPr>
      </w:pPr>
      <w:r w:rsidRPr="007B7B4D">
        <w:rPr>
          <w:rFonts w:ascii="Times" w:hAnsi="Times"/>
          <w:sz w:val="24"/>
          <w:szCs w:val="24"/>
        </w:rPr>
        <w:t xml:space="preserve">Notice will be given to all club members and </w:t>
      </w:r>
      <w:r w:rsidR="00997E75">
        <w:rPr>
          <w:rFonts w:ascii="Times" w:hAnsi="Times"/>
          <w:sz w:val="24"/>
          <w:szCs w:val="24"/>
        </w:rPr>
        <w:t>MHS</w:t>
      </w:r>
      <w:r w:rsidR="002D4543">
        <w:rPr>
          <w:rFonts w:ascii="Times" w:hAnsi="Times"/>
          <w:sz w:val="24"/>
          <w:szCs w:val="24"/>
        </w:rPr>
        <w:t>’ Vice President of</w:t>
      </w:r>
      <w:r w:rsidR="00AA268A">
        <w:rPr>
          <w:rFonts w:ascii="Times" w:hAnsi="Times"/>
          <w:sz w:val="24"/>
          <w:szCs w:val="24"/>
        </w:rPr>
        <w:t xml:space="preserve"> </w:t>
      </w:r>
      <w:r w:rsidR="002D4543">
        <w:rPr>
          <w:rFonts w:ascii="Times" w:hAnsi="Times"/>
          <w:sz w:val="24"/>
          <w:szCs w:val="24"/>
        </w:rPr>
        <w:t>Internal Affairs</w:t>
      </w:r>
      <w:r w:rsidRPr="007B7B4D">
        <w:rPr>
          <w:rFonts w:ascii="Times" w:hAnsi="Times"/>
          <w:sz w:val="24"/>
          <w:szCs w:val="24"/>
        </w:rPr>
        <w:t xml:space="preserve"> of all executive</w:t>
      </w:r>
      <w:r w:rsidRPr="007B7B4D">
        <w:rPr>
          <w:rFonts w:ascii="Times" w:hAnsi="Times"/>
          <w:spacing w:val="-3"/>
          <w:sz w:val="24"/>
          <w:szCs w:val="24"/>
        </w:rPr>
        <w:t xml:space="preserve"> </w:t>
      </w:r>
      <w:r w:rsidRPr="007B7B4D">
        <w:rPr>
          <w:rFonts w:ascii="Times" w:hAnsi="Times"/>
          <w:sz w:val="24"/>
          <w:szCs w:val="24"/>
        </w:rPr>
        <w:t>changes.</w:t>
      </w:r>
    </w:p>
    <w:p w14:paraId="6B699379" w14:textId="77777777" w:rsidR="00C22A18" w:rsidRPr="007B7B4D" w:rsidRDefault="00C22A18" w:rsidP="007B7B4D">
      <w:pPr>
        <w:pStyle w:val="BodyText"/>
        <w:spacing w:before="10"/>
        <w:rPr>
          <w:rFonts w:ascii="Times" w:hAnsi="Times"/>
        </w:rPr>
      </w:pPr>
    </w:p>
    <w:p w14:paraId="089A79E0" w14:textId="588287E7" w:rsidR="00C22A18" w:rsidRPr="005303E3" w:rsidRDefault="004878E2" w:rsidP="007B7B4D">
      <w:pPr>
        <w:pStyle w:val="ListParagraph"/>
        <w:numPr>
          <w:ilvl w:val="1"/>
          <w:numId w:val="28"/>
        </w:numPr>
        <w:tabs>
          <w:tab w:val="left" w:pos="1343"/>
          <w:tab w:val="left" w:pos="1344"/>
        </w:tabs>
        <w:ind w:right="621"/>
        <w:rPr>
          <w:rFonts w:ascii="Times" w:hAnsi="Times"/>
          <w:sz w:val="24"/>
          <w:szCs w:val="24"/>
        </w:rPr>
      </w:pPr>
      <w:r w:rsidRPr="007B7B4D">
        <w:rPr>
          <w:rFonts w:ascii="Times" w:hAnsi="Times"/>
          <w:sz w:val="24"/>
          <w:szCs w:val="24"/>
        </w:rPr>
        <w:t>There will be no campaigning for presidential elections. Candidates will be given maximum 3 minutes to present to the membership of the club their statement of intent during the electoral club meeting. A maximum 5-minute Q&amp;A period will ensue where members may ask the presidential candidates questions</w:t>
      </w:r>
      <w:r w:rsidR="00326167" w:rsidRPr="005303E3">
        <w:rPr>
          <w:rFonts w:ascii="Times" w:hAnsi="Times"/>
          <w:sz w:val="24"/>
          <w:szCs w:val="24"/>
        </w:rPr>
        <w:t>.</w:t>
      </w:r>
    </w:p>
    <w:p w14:paraId="2F8DAF38" w14:textId="67FC3824" w:rsidR="00C22A18" w:rsidRPr="00096553" w:rsidRDefault="004878E2" w:rsidP="00096553">
      <w:pPr>
        <w:pStyle w:val="ListParagraph"/>
        <w:numPr>
          <w:ilvl w:val="1"/>
          <w:numId w:val="28"/>
        </w:numPr>
        <w:tabs>
          <w:tab w:val="left" w:pos="1463"/>
          <w:tab w:val="left" w:pos="1464"/>
        </w:tabs>
        <w:spacing w:before="100"/>
        <w:ind w:right="861"/>
        <w:rPr>
          <w:rFonts w:ascii="Times" w:hAnsi="Times"/>
          <w:sz w:val="24"/>
          <w:szCs w:val="24"/>
        </w:rPr>
      </w:pPr>
      <w:r w:rsidRPr="007B7B4D">
        <w:rPr>
          <w:rFonts w:ascii="Times" w:hAnsi="Times"/>
          <w:sz w:val="24"/>
          <w:szCs w:val="24"/>
        </w:rPr>
        <w:lastRenderedPageBreak/>
        <w:t>Any executive member can put forth a movement to hold a disciplinary hearing for the removal of another executive</w:t>
      </w:r>
      <w:r w:rsidRPr="007B7B4D">
        <w:rPr>
          <w:rFonts w:ascii="Times" w:hAnsi="Times"/>
          <w:spacing w:val="-3"/>
          <w:sz w:val="24"/>
          <w:szCs w:val="24"/>
        </w:rPr>
        <w:t xml:space="preserve"> </w:t>
      </w:r>
      <w:r w:rsidRPr="007B7B4D">
        <w:rPr>
          <w:rFonts w:ascii="Times" w:hAnsi="Times"/>
          <w:sz w:val="24"/>
          <w:szCs w:val="24"/>
        </w:rPr>
        <w:t>member</w:t>
      </w:r>
      <w:r w:rsidR="00C84AED">
        <w:rPr>
          <w:rFonts w:ascii="Times" w:hAnsi="Times"/>
          <w:sz w:val="24"/>
          <w:szCs w:val="24"/>
        </w:rPr>
        <w:t xml:space="preserve"> after informal attempts to remedy the problem have failed</w:t>
      </w:r>
      <w:r w:rsidRPr="00096553">
        <w:rPr>
          <w:rFonts w:ascii="Times" w:hAnsi="Times"/>
          <w:sz w:val="24"/>
          <w:szCs w:val="24"/>
        </w:rPr>
        <w:t>.</w:t>
      </w:r>
    </w:p>
    <w:p w14:paraId="49CEB6BF" w14:textId="2EB7CD7A" w:rsidR="00096553" w:rsidRPr="00542E28" w:rsidRDefault="004878E2" w:rsidP="004057BE">
      <w:pPr>
        <w:pStyle w:val="ListParagraph"/>
        <w:numPr>
          <w:ilvl w:val="2"/>
          <w:numId w:val="28"/>
        </w:numPr>
        <w:tabs>
          <w:tab w:val="left" w:pos="1541"/>
        </w:tabs>
        <w:ind w:right="1010" w:hanging="504"/>
        <w:rPr>
          <w:rFonts w:ascii="Times" w:hAnsi="Times"/>
          <w:sz w:val="24"/>
          <w:szCs w:val="24"/>
        </w:rPr>
      </w:pPr>
      <w:r w:rsidRPr="007B7B4D">
        <w:rPr>
          <w:rFonts w:ascii="Times" w:hAnsi="Times"/>
          <w:sz w:val="24"/>
          <w:szCs w:val="24"/>
        </w:rPr>
        <w:t>An executive may be removed from their seat following a</w:t>
      </w:r>
      <w:r w:rsidRPr="007B7B4D">
        <w:rPr>
          <w:rFonts w:ascii="Times" w:hAnsi="Times"/>
          <w:spacing w:val="-21"/>
          <w:sz w:val="24"/>
          <w:szCs w:val="24"/>
        </w:rPr>
        <w:t xml:space="preserve"> </w:t>
      </w:r>
      <w:r w:rsidRPr="007B7B4D">
        <w:rPr>
          <w:rFonts w:ascii="Times" w:hAnsi="Times"/>
          <w:sz w:val="24"/>
          <w:szCs w:val="24"/>
        </w:rPr>
        <w:t>unanimous decision by the rest of the</w:t>
      </w:r>
      <w:r w:rsidRPr="007B7B4D">
        <w:rPr>
          <w:rFonts w:ascii="Times" w:hAnsi="Times"/>
          <w:spacing w:val="-3"/>
          <w:sz w:val="24"/>
          <w:szCs w:val="24"/>
        </w:rPr>
        <w:t xml:space="preserve"> </w:t>
      </w:r>
      <w:r w:rsidRPr="007B7B4D">
        <w:rPr>
          <w:rFonts w:ascii="Times" w:hAnsi="Times"/>
          <w:sz w:val="24"/>
          <w:szCs w:val="24"/>
        </w:rPr>
        <w:t>executive.</w:t>
      </w:r>
    </w:p>
    <w:p w14:paraId="0E69552A" w14:textId="36BC392A" w:rsidR="004057BE" w:rsidRPr="00542E28" w:rsidRDefault="004878E2" w:rsidP="00542E28">
      <w:pPr>
        <w:pStyle w:val="ListParagraph"/>
        <w:numPr>
          <w:ilvl w:val="2"/>
          <w:numId w:val="28"/>
        </w:numPr>
        <w:tabs>
          <w:tab w:val="left" w:pos="1541"/>
        </w:tabs>
        <w:ind w:right="515" w:hanging="504"/>
        <w:rPr>
          <w:rFonts w:ascii="Times" w:hAnsi="Times"/>
          <w:sz w:val="24"/>
          <w:szCs w:val="24"/>
        </w:rPr>
      </w:pPr>
      <w:r w:rsidRPr="007B7B4D">
        <w:rPr>
          <w:rFonts w:ascii="Times" w:hAnsi="Times"/>
          <w:sz w:val="24"/>
          <w:szCs w:val="24"/>
        </w:rPr>
        <w:t>In the disciplinary hearing, executive members will be given an opportunity to air their concerns about the executive in question.</w:t>
      </w:r>
      <w:r w:rsidR="004057BE">
        <w:rPr>
          <w:rFonts w:ascii="Times" w:hAnsi="Times"/>
          <w:sz w:val="24"/>
          <w:szCs w:val="24"/>
        </w:rPr>
        <w:t xml:space="preserve"> A remedy or solution will </w:t>
      </w:r>
      <w:r w:rsidR="00542E28">
        <w:rPr>
          <w:rFonts w:ascii="Times" w:hAnsi="Times"/>
          <w:sz w:val="24"/>
          <w:szCs w:val="24"/>
        </w:rPr>
        <w:t xml:space="preserve">be </w:t>
      </w:r>
      <w:r w:rsidR="004057BE">
        <w:rPr>
          <w:rFonts w:ascii="Times" w:hAnsi="Times"/>
          <w:sz w:val="24"/>
          <w:szCs w:val="24"/>
        </w:rPr>
        <w:t>proposed</w:t>
      </w:r>
      <w:r w:rsidR="00542E28">
        <w:rPr>
          <w:rFonts w:ascii="Times" w:hAnsi="Times"/>
          <w:sz w:val="24"/>
          <w:szCs w:val="24"/>
        </w:rPr>
        <w:t xml:space="preserve"> in collaboration with all executive members</w:t>
      </w:r>
      <w:r w:rsidR="004057BE">
        <w:rPr>
          <w:rFonts w:ascii="Times" w:hAnsi="Times"/>
          <w:sz w:val="24"/>
          <w:szCs w:val="24"/>
        </w:rPr>
        <w:t>.</w:t>
      </w:r>
      <w:r w:rsidRPr="007B7B4D">
        <w:rPr>
          <w:rFonts w:ascii="Times" w:hAnsi="Times"/>
          <w:sz w:val="24"/>
          <w:szCs w:val="24"/>
        </w:rPr>
        <w:t xml:space="preserve"> </w:t>
      </w:r>
    </w:p>
    <w:p w14:paraId="13FC3D0D" w14:textId="17AED32D" w:rsidR="004057BE" w:rsidRPr="00542E28" w:rsidRDefault="00D53988" w:rsidP="00542E28">
      <w:pPr>
        <w:pStyle w:val="ListParagraph"/>
        <w:numPr>
          <w:ilvl w:val="2"/>
          <w:numId w:val="28"/>
        </w:numPr>
        <w:tabs>
          <w:tab w:val="left" w:pos="1541"/>
        </w:tabs>
        <w:ind w:right="515" w:hanging="504"/>
        <w:rPr>
          <w:rFonts w:ascii="Times" w:hAnsi="Times"/>
          <w:sz w:val="24"/>
          <w:szCs w:val="24"/>
        </w:rPr>
      </w:pPr>
      <w:r>
        <w:rPr>
          <w:rFonts w:ascii="Times" w:hAnsi="Times"/>
          <w:sz w:val="24"/>
          <w:szCs w:val="24"/>
        </w:rPr>
        <w:t>A discretionary period of 14 days will follow in which the executive member in question is evaluated for improvement</w:t>
      </w:r>
    </w:p>
    <w:p w14:paraId="6DFB9E20" w14:textId="3AEB96B0" w:rsidR="00C22A18" w:rsidRPr="005303E3" w:rsidRDefault="00542E28" w:rsidP="00A019EF">
      <w:pPr>
        <w:pStyle w:val="ListParagraph"/>
        <w:numPr>
          <w:ilvl w:val="2"/>
          <w:numId w:val="28"/>
        </w:numPr>
        <w:tabs>
          <w:tab w:val="left" w:pos="1541"/>
        </w:tabs>
        <w:ind w:right="515" w:hanging="504"/>
        <w:rPr>
          <w:rFonts w:ascii="Times" w:hAnsi="Times"/>
          <w:sz w:val="24"/>
          <w:szCs w:val="24"/>
        </w:rPr>
      </w:pPr>
      <w:r>
        <w:rPr>
          <w:rFonts w:ascii="Times" w:hAnsi="Times"/>
          <w:sz w:val="24"/>
          <w:szCs w:val="24"/>
        </w:rPr>
        <w:t xml:space="preserve"> </w:t>
      </w:r>
      <w:r w:rsidR="004878E2" w:rsidRPr="00AC2FDB">
        <w:rPr>
          <w:rFonts w:ascii="Times" w:hAnsi="Times"/>
          <w:sz w:val="24"/>
          <w:szCs w:val="24"/>
        </w:rPr>
        <w:t xml:space="preserve">Following this, </w:t>
      </w:r>
      <w:r w:rsidR="00AC2FDB">
        <w:rPr>
          <w:rFonts w:ascii="Times" w:hAnsi="Times"/>
          <w:sz w:val="24"/>
          <w:szCs w:val="24"/>
        </w:rPr>
        <w:t xml:space="preserve">a final meeting will be held to </w:t>
      </w:r>
      <w:r>
        <w:rPr>
          <w:rFonts w:ascii="Times" w:hAnsi="Times"/>
          <w:sz w:val="24"/>
          <w:szCs w:val="24"/>
        </w:rPr>
        <w:t xml:space="preserve">vote for </w:t>
      </w:r>
      <w:r w:rsidR="004D4FDA">
        <w:rPr>
          <w:rFonts w:ascii="Times" w:hAnsi="Times"/>
          <w:sz w:val="24"/>
          <w:szCs w:val="24"/>
        </w:rPr>
        <w:t xml:space="preserve">either the </w:t>
      </w:r>
      <w:r>
        <w:rPr>
          <w:rFonts w:ascii="Times" w:hAnsi="Times"/>
          <w:sz w:val="24"/>
          <w:szCs w:val="24"/>
        </w:rPr>
        <w:t xml:space="preserve">removal </w:t>
      </w:r>
      <w:r w:rsidR="004D4FDA">
        <w:rPr>
          <w:rFonts w:ascii="Times" w:hAnsi="Times"/>
          <w:sz w:val="24"/>
          <w:szCs w:val="24"/>
        </w:rPr>
        <w:t xml:space="preserve">or non-removal </w:t>
      </w:r>
      <w:r>
        <w:rPr>
          <w:rFonts w:ascii="Times" w:hAnsi="Times"/>
          <w:sz w:val="24"/>
          <w:szCs w:val="24"/>
        </w:rPr>
        <w:t>of the executive member</w:t>
      </w:r>
      <w:r w:rsidR="004D4FDA">
        <w:rPr>
          <w:rFonts w:ascii="Times" w:hAnsi="Times"/>
          <w:sz w:val="24"/>
          <w:szCs w:val="24"/>
        </w:rPr>
        <w:t>.</w:t>
      </w:r>
      <w:r w:rsidR="00BB47E3">
        <w:rPr>
          <w:rFonts w:ascii="Times" w:hAnsi="Times"/>
          <w:sz w:val="24"/>
          <w:szCs w:val="24"/>
        </w:rPr>
        <w:br/>
      </w:r>
    </w:p>
    <w:p w14:paraId="6112834D" w14:textId="77777777" w:rsidR="00C22A18" w:rsidRPr="007B7B4D" w:rsidRDefault="08A496B2" w:rsidP="007B7B4D">
      <w:pPr>
        <w:pStyle w:val="Heading1"/>
        <w:numPr>
          <w:ilvl w:val="0"/>
          <w:numId w:val="28"/>
        </w:numPr>
        <w:tabs>
          <w:tab w:val="left" w:pos="444"/>
        </w:tabs>
        <w:rPr>
          <w:rFonts w:ascii="Times" w:hAnsi="Times"/>
          <w:u w:val="none"/>
        </w:rPr>
      </w:pPr>
      <w:r w:rsidRPr="007B7B4D">
        <w:rPr>
          <w:rFonts w:ascii="Times" w:hAnsi="Times"/>
        </w:rPr>
        <w:t>Meetings</w:t>
      </w:r>
    </w:p>
    <w:p w14:paraId="70DF9E56" w14:textId="77777777" w:rsidR="00C22A18" w:rsidRPr="007B7B4D" w:rsidRDefault="00C22A18" w:rsidP="007B7B4D">
      <w:pPr>
        <w:pStyle w:val="BodyText"/>
        <w:spacing w:before="9"/>
        <w:rPr>
          <w:rFonts w:ascii="Times" w:hAnsi="Times"/>
          <w:b/>
        </w:rPr>
      </w:pPr>
    </w:p>
    <w:p w14:paraId="74F795F1" w14:textId="77777777" w:rsidR="00C22A18" w:rsidRPr="007B7B4D" w:rsidRDefault="004878E2" w:rsidP="007B7B4D">
      <w:pPr>
        <w:pStyle w:val="ListParagraph"/>
        <w:numPr>
          <w:ilvl w:val="1"/>
          <w:numId w:val="28"/>
        </w:numPr>
        <w:tabs>
          <w:tab w:val="left" w:pos="893"/>
        </w:tabs>
        <w:spacing w:before="100"/>
        <w:ind w:hanging="433"/>
        <w:jc w:val="both"/>
        <w:rPr>
          <w:rFonts w:ascii="Times" w:hAnsi="Times"/>
          <w:sz w:val="24"/>
          <w:szCs w:val="24"/>
        </w:rPr>
      </w:pPr>
      <w:r w:rsidRPr="007B7B4D">
        <w:rPr>
          <w:rFonts w:ascii="Times" w:hAnsi="Times"/>
          <w:sz w:val="24"/>
          <w:szCs w:val="24"/>
        </w:rPr>
        <w:t>General</w:t>
      </w:r>
    </w:p>
    <w:p w14:paraId="09E7AFDC" w14:textId="77777777" w:rsidR="00C22A18" w:rsidRPr="007B7B4D" w:rsidRDefault="004878E2" w:rsidP="007B7B4D">
      <w:pPr>
        <w:pStyle w:val="ListParagraph"/>
        <w:numPr>
          <w:ilvl w:val="2"/>
          <w:numId w:val="28"/>
        </w:numPr>
        <w:tabs>
          <w:tab w:val="left" w:pos="1541"/>
        </w:tabs>
        <w:spacing w:before="40"/>
        <w:ind w:right="117" w:hanging="504"/>
        <w:jc w:val="both"/>
        <w:rPr>
          <w:rFonts w:ascii="Times" w:hAnsi="Times"/>
          <w:sz w:val="24"/>
          <w:szCs w:val="24"/>
        </w:rPr>
      </w:pPr>
      <w:r w:rsidRPr="007B7B4D">
        <w:rPr>
          <w:rFonts w:ascii="Times" w:hAnsi="Times"/>
          <w:sz w:val="24"/>
          <w:szCs w:val="24"/>
        </w:rPr>
        <w:t>General</w:t>
      </w:r>
      <w:r w:rsidRPr="007B7B4D">
        <w:rPr>
          <w:rFonts w:ascii="Times" w:hAnsi="Times"/>
          <w:spacing w:val="-10"/>
          <w:sz w:val="24"/>
          <w:szCs w:val="24"/>
        </w:rPr>
        <w:t xml:space="preserve"> </w:t>
      </w:r>
      <w:r w:rsidRPr="007B7B4D">
        <w:rPr>
          <w:rFonts w:ascii="Times" w:hAnsi="Times"/>
          <w:sz w:val="24"/>
          <w:szCs w:val="24"/>
        </w:rPr>
        <w:t>meetings</w:t>
      </w:r>
      <w:r w:rsidRPr="007B7B4D">
        <w:rPr>
          <w:rFonts w:ascii="Times" w:hAnsi="Times"/>
          <w:spacing w:val="-9"/>
          <w:sz w:val="24"/>
          <w:szCs w:val="24"/>
        </w:rPr>
        <w:t xml:space="preserve"> </w:t>
      </w:r>
      <w:r w:rsidRPr="007B7B4D">
        <w:rPr>
          <w:rFonts w:ascii="Times" w:hAnsi="Times"/>
          <w:sz w:val="24"/>
          <w:szCs w:val="24"/>
        </w:rPr>
        <w:t>shall</w:t>
      </w:r>
      <w:r w:rsidRPr="007B7B4D">
        <w:rPr>
          <w:rFonts w:ascii="Times" w:hAnsi="Times"/>
          <w:spacing w:val="-9"/>
          <w:sz w:val="24"/>
          <w:szCs w:val="24"/>
        </w:rPr>
        <w:t xml:space="preserve"> </w:t>
      </w:r>
      <w:r w:rsidRPr="007B7B4D">
        <w:rPr>
          <w:rFonts w:ascii="Times" w:hAnsi="Times"/>
          <w:sz w:val="24"/>
          <w:szCs w:val="24"/>
        </w:rPr>
        <w:t>be</w:t>
      </w:r>
      <w:r w:rsidRPr="007B7B4D">
        <w:rPr>
          <w:rFonts w:ascii="Times" w:hAnsi="Times"/>
          <w:spacing w:val="-8"/>
          <w:sz w:val="24"/>
          <w:szCs w:val="24"/>
        </w:rPr>
        <w:t xml:space="preserve"> </w:t>
      </w:r>
      <w:r w:rsidRPr="007B7B4D">
        <w:rPr>
          <w:rFonts w:ascii="Times" w:hAnsi="Times"/>
          <w:sz w:val="24"/>
          <w:szCs w:val="24"/>
        </w:rPr>
        <w:t>open</w:t>
      </w:r>
      <w:r w:rsidRPr="007B7B4D">
        <w:rPr>
          <w:rFonts w:ascii="Times" w:hAnsi="Times"/>
          <w:spacing w:val="-8"/>
          <w:sz w:val="24"/>
          <w:szCs w:val="24"/>
        </w:rPr>
        <w:t xml:space="preserve"> </w:t>
      </w:r>
      <w:r w:rsidRPr="007B7B4D">
        <w:rPr>
          <w:rFonts w:ascii="Times" w:hAnsi="Times"/>
          <w:sz w:val="24"/>
          <w:szCs w:val="24"/>
        </w:rPr>
        <w:t>to</w:t>
      </w:r>
      <w:r w:rsidRPr="007B7B4D">
        <w:rPr>
          <w:rFonts w:ascii="Times" w:hAnsi="Times"/>
          <w:spacing w:val="-9"/>
          <w:sz w:val="24"/>
          <w:szCs w:val="24"/>
        </w:rPr>
        <w:t xml:space="preserve"> </w:t>
      </w:r>
      <w:r w:rsidRPr="007B7B4D">
        <w:rPr>
          <w:rFonts w:ascii="Times" w:hAnsi="Times"/>
          <w:sz w:val="24"/>
          <w:szCs w:val="24"/>
        </w:rPr>
        <w:t>all</w:t>
      </w:r>
      <w:r w:rsidRPr="007B7B4D">
        <w:rPr>
          <w:rFonts w:ascii="Times" w:hAnsi="Times"/>
          <w:spacing w:val="-9"/>
          <w:sz w:val="24"/>
          <w:szCs w:val="24"/>
        </w:rPr>
        <w:t xml:space="preserve"> </w:t>
      </w:r>
      <w:r w:rsidRPr="007B7B4D">
        <w:rPr>
          <w:rFonts w:ascii="Times" w:hAnsi="Times"/>
          <w:sz w:val="24"/>
          <w:szCs w:val="24"/>
        </w:rPr>
        <w:t>club</w:t>
      </w:r>
      <w:r w:rsidRPr="007B7B4D">
        <w:rPr>
          <w:rFonts w:ascii="Times" w:hAnsi="Times"/>
          <w:spacing w:val="-8"/>
          <w:sz w:val="24"/>
          <w:szCs w:val="24"/>
        </w:rPr>
        <w:t xml:space="preserve"> </w:t>
      </w:r>
      <w:r w:rsidRPr="007B7B4D">
        <w:rPr>
          <w:rFonts w:ascii="Times" w:hAnsi="Times"/>
          <w:sz w:val="24"/>
          <w:szCs w:val="24"/>
        </w:rPr>
        <w:t>members</w:t>
      </w:r>
      <w:r w:rsidRPr="007B7B4D">
        <w:rPr>
          <w:rFonts w:ascii="Times" w:hAnsi="Times"/>
          <w:spacing w:val="-9"/>
          <w:sz w:val="24"/>
          <w:szCs w:val="24"/>
        </w:rPr>
        <w:t xml:space="preserve"> </w:t>
      </w:r>
      <w:r w:rsidRPr="007B7B4D">
        <w:rPr>
          <w:rFonts w:ascii="Times" w:hAnsi="Times"/>
          <w:sz w:val="24"/>
          <w:szCs w:val="24"/>
        </w:rPr>
        <w:t>and</w:t>
      </w:r>
      <w:r w:rsidRPr="007B7B4D">
        <w:rPr>
          <w:rFonts w:ascii="Times" w:hAnsi="Times"/>
          <w:spacing w:val="-8"/>
          <w:sz w:val="24"/>
          <w:szCs w:val="24"/>
        </w:rPr>
        <w:t xml:space="preserve"> </w:t>
      </w:r>
      <w:r w:rsidRPr="007B7B4D">
        <w:rPr>
          <w:rFonts w:ascii="Times" w:hAnsi="Times"/>
          <w:sz w:val="24"/>
          <w:szCs w:val="24"/>
        </w:rPr>
        <w:t>honorary</w:t>
      </w:r>
      <w:r w:rsidRPr="007B7B4D">
        <w:rPr>
          <w:rFonts w:ascii="Times" w:hAnsi="Times"/>
          <w:spacing w:val="-10"/>
          <w:sz w:val="24"/>
          <w:szCs w:val="24"/>
        </w:rPr>
        <w:t xml:space="preserve"> </w:t>
      </w:r>
      <w:r w:rsidRPr="007B7B4D">
        <w:rPr>
          <w:rFonts w:ascii="Times" w:hAnsi="Times"/>
          <w:sz w:val="24"/>
          <w:szCs w:val="24"/>
        </w:rPr>
        <w:t>members</w:t>
      </w:r>
      <w:r w:rsidRPr="007B7B4D">
        <w:rPr>
          <w:rFonts w:ascii="Times" w:hAnsi="Times"/>
          <w:spacing w:val="-9"/>
          <w:sz w:val="24"/>
          <w:szCs w:val="24"/>
        </w:rPr>
        <w:t xml:space="preserve"> </w:t>
      </w:r>
      <w:r w:rsidRPr="007B7B4D">
        <w:rPr>
          <w:rFonts w:ascii="Times" w:hAnsi="Times"/>
          <w:sz w:val="24"/>
          <w:szCs w:val="24"/>
        </w:rPr>
        <w:t>or those interested in</w:t>
      </w:r>
      <w:r w:rsidRPr="007B7B4D">
        <w:rPr>
          <w:rFonts w:ascii="Times" w:hAnsi="Times"/>
          <w:spacing w:val="-1"/>
          <w:sz w:val="24"/>
          <w:szCs w:val="24"/>
        </w:rPr>
        <w:t xml:space="preserve"> </w:t>
      </w:r>
      <w:r w:rsidRPr="007B7B4D">
        <w:rPr>
          <w:rFonts w:ascii="Times" w:hAnsi="Times"/>
          <w:sz w:val="24"/>
          <w:szCs w:val="24"/>
        </w:rPr>
        <w:t>attending.</w:t>
      </w:r>
    </w:p>
    <w:p w14:paraId="7E36EB65" w14:textId="77777777" w:rsidR="00C22A18" w:rsidRPr="007B7B4D" w:rsidRDefault="004878E2" w:rsidP="007B7B4D">
      <w:pPr>
        <w:pStyle w:val="ListParagraph"/>
        <w:numPr>
          <w:ilvl w:val="2"/>
          <w:numId w:val="28"/>
        </w:numPr>
        <w:tabs>
          <w:tab w:val="left" w:pos="1541"/>
        </w:tabs>
        <w:spacing w:before="38"/>
        <w:ind w:right="114" w:hanging="504"/>
        <w:jc w:val="both"/>
        <w:rPr>
          <w:rFonts w:ascii="Times" w:hAnsi="Times"/>
          <w:sz w:val="24"/>
          <w:szCs w:val="24"/>
        </w:rPr>
      </w:pPr>
      <w:r w:rsidRPr="007B7B4D">
        <w:rPr>
          <w:rFonts w:ascii="Times" w:hAnsi="Times"/>
          <w:sz w:val="24"/>
          <w:szCs w:val="24"/>
        </w:rPr>
        <w:t>At</w:t>
      </w:r>
      <w:r w:rsidRPr="007B7B4D">
        <w:rPr>
          <w:rFonts w:ascii="Times" w:hAnsi="Times"/>
          <w:spacing w:val="-14"/>
          <w:sz w:val="24"/>
          <w:szCs w:val="24"/>
        </w:rPr>
        <w:t xml:space="preserve"> </w:t>
      </w:r>
      <w:r w:rsidRPr="007B7B4D">
        <w:rPr>
          <w:rFonts w:ascii="Times" w:hAnsi="Times"/>
          <w:sz w:val="24"/>
          <w:szCs w:val="24"/>
        </w:rPr>
        <w:t>least</w:t>
      </w:r>
      <w:r w:rsidRPr="007B7B4D">
        <w:rPr>
          <w:rFonts w:ascii="Times" w:hAnsi="Times"/>
          <w:spacing w:val="-14"/>
          <w:sz w:val="24"/>
          <w:szCs w:val="24"/>
        </w:rPr>
        <w:t xml:space="preserve"> </w:t>
      </w:r>
      <w:r w:rsidRPr="007B7B4D">
        <w:rPr>
          <w:rFonts w:ascii="Times" w:hAnsi="Times"/>
          <w:sz w:val="24"/>
          <w:szCs w:val="24"/>
        </w:rPr>
        <w:t>one</w:t>
      </w:r>
      <w:r w:rsidRPr="007B7B4D">
        <w:rPr>
          <w:rFonts w:ascii="Times" w:hAnsi="Times"/>
          <w:spacing w:val="-14"/>
          <w:sz w:val="24"/>
          <w:szCs w:val="24"/>
        </w:rPr>
        <w:t xml:space="preserve"> </w:t>
      </w:r>
      <w:r w:rsidRPr="007B7B4D">
        <w:rPr>
          <w:rFonts w:ascii="Times" w:hAnsi="Times"/>
          <w:sz w:val="24"/>
          <w:szCs w:val="24"/>
        </w:rPr>
        <w:t>general</w:t>
      </w:r>
      <w:r w:rsidRPr="007B7B4D">
        <w:rPr>
          <w:rFonts w:ascii="Times" w:hAnsi="Times"/>
          <w:spacing w:val="-15"/>
          <w:sz w:val="24"/>
          <w:szCs w:val="24"/>
        </w:rPr>
        <w:t xml:space="preserve"> </w:t>
      </w:r>
      <w:r w:rsidRPr="007B7B4D">
        <w:rPr>
          <w:rFonts w:ascii="Times" w:hAnsi="Times"/>
          <w:sz w:val="24"/>
          <w:szCs w:val="24"/>
        </w:rPr>
        <w:t>meeting</w:t>
      </w:r>
      <w:r w:rsidRPr="007B7B4D">
        <w:rPr>
          <w:rFonts w:ascii="Times" w:hAnsi="Times"/>
          <w:spacing w:val="-14"/>
          <w:sz w:val="24"/>
          <w:szCs w:val="24"/>
        </w:rPr>
        <w:t xml:space="preserve"> </w:t>
      </w:r>
      <w:r w:rsidRPr="007B7B4D">
        <w:rPr>
          <w:rFonts w:ascii="Times" w:hAnsi="Times"/>
          <w:sz w:val="24"/>
          <w:szCs w:val="24"/>
        </w:rPr>
        <w:t>shall</w:t>
      </w:r>
      <w:r w:rsidRPr="007B7B4D">
        <w:rPr>
          <w:rFonts w:ascii="Times" w:hAnsi="Times"/>
          <w:spacing w:val="-15"/>
          <w:sz w:val="24"/>
          <w:szCs w:val="24"/>
        </w:rPr>
        <w:t xml:space="preserve"> </w:t>
      </w:r>
      <w:r w:rsidRPr="007B7B4D">
        <w:rPr>
          <w:rFonts w:ascii="Times" w:hAnsi="Times"/>
          <w:sz w:val="24"/>
          <w:szCs w:val="24"/>
        </w:rPr>
        <w:t>be</w:t>
      </w:r>
      <w:r w:rsidRPr="007B7B4D">
        <w:rPr>
          <w:rFonts w:ascii="Times" w:hAnsi="Times"/>
          <w:spacing w:val="-16"/>
          <w:sz w:val="24"/>
          <w:szCs w:val="24"/>
        </w:rPr>
        <w:t xml:space="preserve"> </w:t>
      </w:r>
      <w:r w:rsidRPr="007B7B4D">
        <w:rPr>
          <w:rFonts w:ascii="Times" w:hAnsi="Times"/>
          <w:sz w:val="24"/>
          <w:szCs w:val="24"/>
        </w:rPr>
        <w:t>called</w:t>
      </w:r>
      <w:r w:rsidRPr="007B7B4D">
        <w:rPr>
          <w:rFonts w:ascii="Times" w:hAnsi="Times"/>
          <w:spacing w:val="-15"/>
          <w:sz w:val="24"/>
          <w:szCs w:val="24"/>
        </w:rPr>
        <w:t xml:space="preserve"> </w:t>
      </w:r>
      <w:r w:rsidRPr="007B7B4D">
        <w:rPr>
          <w:rFonts w:ascii="Times" w:hAnsi="Times"/>
          <w:sz w:val="24"/>
          <w:szCs w:val="24"/>
        </w:rPr>
        <w:t>by</w:t>
      </w:r>
      <w:r w:rsidRPr="007B7B4D">
        <w:rPr>
          <w:rFonts w:ascii="Times" w:hAnsi="Times"/>
          <w:spacing w:val="-14"/>
          <w:sz w:val="24"/>
          <w:szCs w:val="24"/>
        </w:rPr>
        <w:t xml:space="preserve"> </w:t>
      </w:r>
      <w:r w:rsidRPr="007B7B4D">
        <w:rPr>
          <w:rFonts w:ascii="Times" w:hAnsi="Times"/>
          <w:sz w:val="24"/>
          <w:szCs w:val="24"/>
        </w:rPr>
        <w:t>the</w:t>
      </w:r>
      <w:r w:rsidRPr="007B7B4D">
        <w:rPr>
          <w:rFonts w:ascii="Times" w:hAnsi="Times"/>
          <w:spacing w:val="-14"/>
          <w:sz w:val="24"/>
          <w:szCs w:val="24"/>
        </w:rPr>
        <w:t xml:space="preserve"> </w:t>
      </w:r>
      <w:r w:rsidRPr="007B7B4D">
        <w:rPr>
          <w:rFonts w:ascii="Times" w:hAnsi="Times"/>
          <w:sz w:val="24"/>
          <w:szCs w:val="24"/>
        </w:rPr>
        <w:t>President</w:t>
      </w:r>
      <w:r w:rsidRPr="007B7B4D">
        <w:rPr>
          <w:rFonts w:ascii="Times" w:hAnsi="Times"/>
          <w:spacing w:val="-17"/>
          <w:sz w:val="24"/>
          <w:szCs w:val="24"/>
        </w:rPr>
        <w:t xml:space="preserve"> </w:t>
      </w:r>
      <w:r w:rsidRPr="007B7B4D">
        <w:rPr>
          <w:rFonts w:ascii="Times" w:hAnsi="Times"/>
          <w:sz w:val="24"/>
          <w:szCs w:val="24"/>
        </w:rPr>
        <w:t>(or</w:t>
      </w:r>
      <w:r w:rsidRPr="007B7B4D">
        <w:rPr>
          <w:rFonts w:ascii="Times" w:hAnsi="Times"/>
          <w:spacing w:val="-15"/>
          <w:sz w:val="24"/>
          <w:szCs w:val="24"/>
        </w:rPr>
        <w:t xml:space="preserve"> </w:t>
      </w:r>
      <w:r w:rsidRPr="007B7B4D">
        <w:rPr>
          <w:rFonts w:ascii="Times" w:hAnsi="Times"/>
          <w:sz w:val="24"/>
          <w:szCs w:val="24"/>
        </w:rPr>
        <w:t>Co-Presidents) per academic</w:t>
      </w:r>
      <w:r w:rsidRPr="007B7B4D">
        <w:rPr>
          <w:rFonts w:ascii="Times" w:hAnsi="Times"/>
          <w:spacing w:val="-1"/>
          <w:sz w:val="24"/>
          <w:szCs w:val="24"/>
        </w:rPr>
        <w:t xml:space="preserve"> </w:t>
      </w:r>
      <w:r w:rsidRPr="007B7B4D">
        <w:rPr>
          <w:rFonts w:ascii="Times" w:hAnsi="Times"/>
          <w:sz w:val="24"/>
          <w:szCs w:val="24"/>
        </w:rPr>
        <w:t>term.</w:t>
      </w:r>
    </w:p>
    <w:p w14:paraId="5B015971" w14:textId="77777777" w:rsidR="00C22A18" w:rsidRPr="007B7B4D" w:rsidRDefault="004878E2" w:rsidP="007B7B4D">
      <w:pPr>
        <w:pStyle w:val="ListParagraph"/>
        <w:numPr>
          <w:ilvl w:val="2"/>
          <w:numId w:val="28"/>
        </w:numPr>
        <w:tabs>
          <w:tab w:val="left" w:pos="1541"/>
        </w:tabs>
        <w:spacing w:before="39"/>
        <w:ind w:right="116" w:hanging="504"/>
        <w:jc w:val="both"/>
        <w:rPr>
          <w:rFonts w:ascii="Times" w:hAnsi="Times"/>
          <w:sz w:val="24"/>
          <w:szCs w:val="24"/>
        </w:rPr>
      </w:pPr>
      <w:r w:rsidRPr="007B7B4D">
        <w:rPr>
          <w:rFonts w:ascii="Times" w:hAnsi="Times"/>
          <w:sz w:val="24"/>
          <w:szCs w:val="24"/>
        </w:rPr>
        <w:t>Upon the receipt of five signatures by the President (or Co-Presidents) from club members requesting a general meeting, a meeting shall be called by the President (or Co-Presidents) at the earliest possible</w:t>
      </w:r>
      <w:r w:rsidRPr="007B7B4D">
        <w:rPr>
          <w:rFonts w:ascii="Times" w:hAnsi="Times"/>
          <w:spacing w:val="-10"/>
          <w:sz w:val="24"/>
          <w:szCs w:val="24"/>
        </w:rPr>
        <w:t xml:space="preserve"> </w:t>
      </w:r>
      <w:r w:rsidRPr="007B7B4D">
        <w:rPr>
          <w:rFonts w:ascii="Times" w:hAnsi="Times"/>
          <w:sz w:val="24"/>
          <w:szCs w:val="24"/>
        </w:rPr>
        <w:t>date.</w:t>
      </w:r>
    </w:p>
    <w:p w14:paraId="679A7A23" w14:textId="77777777" w:rsidR="00C22A18" w:rsidRPr="007B7B4D" w:rsidRDefault="004878E2" w:rsidP="007B7B4D">
      <w:pPr>
        <w:pStyle w:val="ListParagraph"/>
        <w:numPr>
          <w:ilvl w:val="2"/>
          <w:numId w:val="28"/>
        </w:numPr>
        <w:tabs>
          <w:tab w:val="left" w:pos="1541"/>
        </w:tabs>
        <w:spacing w:before="40"/>
        <w:ind w:right="120" w:hanging="504"/>
        <w:jc w:val="both"/>
        <w:rPr>
          <w:rFonts w:ascii="Times" w:hAnsi="Times"/>
          <w:sz w:val="24"/>
          <w:szCs w:val="24"/>
        </w:rPr>
      </w:pPr>
      <w:r w:rsidRPr="007B7B4D">
        <w:rPr>
          <w:rFonts w:ascii="Times" w:hAnsi="Times"/>
          <w:sz w:val="24"/>
          <w:szCs w:val="24"/>
        </w:rPr>
        <w:t>Voting procedure for regular business at a general meeting shall be by simple majority.</w:t>
      </w:r>
    </w:p>
    <w:p w14:paraId="44E871BC" w14:textId="77777777" w:rsidR="00C22A18" w:rsidRPr="007B7B4D" w:rsidRDefault="00C22A18" w:rsidP="007B7B4D">
      <w:pPr>
        <w:pStyle w:val="BodyText"/>
        <w:spacing w:before="4"/>
        <w:rPr>
          <w:rFonts w:ascii="Times" w:hAnsi="Times"/>
        </w:rPr>
      </w:pPr>
    </w:p>
    <w:p w14:paraId="5B0DEE2E" w14:textId="77777777" w:rsidR="00C22A18" w:rsidRPr="007B7B4D" w:rsidRDefault="004878E2" w:rsidP="007B7B4D">
      <w:pPr>
        <w:pStyle w:val="ListParagraph"/>
        <w:numPr>
          <w:ilvl w:val="1"/>
          <w:numId w:val="28"/>
        </w:numPr>
        <w:tabs>
          <w:tab w:val="left" w:pos="893"/>
        </w:tabs>
        <w:ind w:hanging="433"/>
        <w:jc w:val="both"/>
        <w:rPr>
          <w:rFonts w:ascii="Times" w:hAnsi="Times"/>
          <w:sz w:val="24"/>
          <w:szCs w:val="24"/>
        </w:rPr>
      </w:pPr>
      <w:r w:rsidRPr="007B7B4D">
        <w:rPr>
          <w:rFonts w:ascii="Times" w:hAnsi="Times"/>
          <w:sz w:val="24"/>
          <w:szCs w:val="24"/>
        </w:rPr>
        <w:t>Executive</w:t>
      </w:r>
    </w:p>
    <w:p w14:paraId="6237FF33" w14:textId="77777777" w:rsidR="00C22A18" w:rsidRPr="007B7B4D" w:rsidRDefault="004878E2" w:rsidP="007B7B4D">
      <w:pPr>
        <w:pStyle w:val="ListParagraph"/>
        <w:numPr>
          <w:ilvl w:val="2"/>
          <w:numId w:val="28"/>
        </w:numPr>
        <w:tabs>
          <w:tab w:val="left" w:pos="1541"/>
        </w:tabs>
        <w:spacing w:before="4"/>
        <w:ind w:right="122" w:hanging="504"/>
        <w:jc w:val="both"/>
        <w:rPr>
          <w:rFonts w:ascii="Times" w:hAnsi="Times"/>
          <w:sz w:val="24"/>
          <w:szCs w:val="24"/>
        </w:rPr>
      </w:pPr>
      <w:r w:rsidRPr="007B7B4D">
        <w:rPr>
          <w:rFonts w:ascii="Times" w:hAnsi="Times"/>
          <w:sz w:val="24"/>
          <w:szCs w:val="24"/>
        </w:rPr>
        <w:t>Executive meetings shall be held biweekly to discuss event planning and financial</w:t>
      </w:r>
      <w:r w:rsidRPr="007B7B4D">
        <w:rPr>
          <w:rFonts w:ascii="Times" w:hAnsi="Times"/>
          <w:spacing w:val="-2"/>
          <w:sz w:val="24"/>
          <w:szCs w:val="24"/>
        </w:rPr>
        <w:t xml:space="preserve"> </w:t>
      </w:r>
      <w:r w:rsidRPr="007B7B4D">
        <w:rPr>
          <w:rFonts w:ascii="Times" w:hAnsi="Times"/>
          <w:sz w:val="24"/>
          <w:szCs w:val="24"/>
        </w:rPr>
        <w:t>budgets.</w:t>
      </w:r>
    </w:p>
    <w:p w14:paraId="283A70DB" w14:textId="5974EABC" w:rsidR="00666F6D" w:rsidRPr="005303E3" w:rsidRDefault="00666F6D" w:rsidP="007B7B4D">
      <w:pPr>
        <w:pStyle w:val="ListParagraph"/>
        <w:numPr>
          <w:ilvl w:val="2"/>
          <w:numId w:val="28"/>
        </w:numPr>
        <w:tabs>
          <w:tab w:val="left" w:pos="1541"/>
        </w:tabs>
        <w:spacing w:before="4"/>
        <w:ind w:right="122" w:hanging="504"/>
        <w:jc w:val="both"/>
        <w:rPr>
          <w:rFonts w:ascii="Times" w:hAnsi="Times"/>
          <w:sz w:val="24"/>
          <w:szCs w:val="24"/>
        </w:rPr>
      </w:pPr>
      <w:r>
        <w:rPr>
          <w:rFonts w:ascii="Times" w:hAnsi="Times"/>
          <w:sz w:val="24"/>
          <w:szCs w:val="24"/>
        </w:rPr>
        <w:t>All executive members shall attend executive meetings.</w:t>
      </w:r>
    </w:p>
    <w:p w14:paraId="0A82DB38" w14:textId="77777777" w:rsidR="00C22A18" w:rsidRPr="007B7B4D" w:rsidRDefault="004878E2" w:rsidP="007B7B4D">
      <w:pPr>
        <w:pStyle w:val="ListParagraph"/>
        <w:numPr>
          <w:ilvl w:val="2"/>
          <w:numId w:val="28"/>
        </w:numPr>
        <w:tabs>
          <w:tab w:val="left" w:pos="1541"/>
        </w:tabs>
        <w:spacing w:before="3"/>
        <w:ind w:right="116" w:hanging="504"/>
        <w:jc w:val="both"/>
        <w:rPr>
          <w:rFonts w:ascii="Times" w:hAnsi="Times"/>
          <w:sz w:val="24"/>
          <w:szCs w:val="24"/>
        </w:rPr>
      </w:pPr>
      <w:r w:rsidRPr="007B7B4D">
        <w:rPr>
          <w:rFonts w:ascii="Times" w:hAnsi="Times"/>
          <w:sz w:val="24"/>
          <w:szCs w:val="24"/>
        </w:rPr>
        <w:t>Voting</w:t>
      </w:r>
      <w:r w:rsidRPr="007B7B4D">
        <w:rPr>
          <w:rFonts w:ascii="Times" w:hAnsi="Times"/>
          <w:spacing w:val="-13"/>
          <w:sz w:val="24"/>
          <w:szCs w:val="24"/>
        </w:rPr>
        <w:t xml:space="preserve"> </w:t>
      </w:r>
      <w:r w:rsidRPr="007B7B4D">
        <w:rPr>
          <w:rFonts w:ascii="Times" w:hAnsi="Times"/>
          <w:sz w:val="24"/>
          <w:szCs w:val="24"/>
        </w:rPr>
        <w:t>procedure</w:t>
      </w:r>
      <w:r w:rsidRPr="007B7B4D">
        <w:rPr>
          <w:rFonts w:ascii="Times" w:hAnsi="Times"/>
          <w:spacing w:val="-11"/>
          <w:sz w:val="24"/>
          <w:szCs w:val="24"/>
        </w:rPr>
        <w:t xml:space="preserve"> </w:t>
      </w:r>
      <w:r w:rsidRPr="007B7B4D">
        <w:rPr>
          <w:rFonts w:ascii="Times" w:hAnsi="Times"/>
          <w:sz w:val="24"/>
          <w:szCs w:val="24"/>
        </w:rPr>
        <w:t>for</w:t>
      </w:r>
      <w:r w:rsidRPr="007B7B4D">
        <w:rPr>
          <w:rFonts w:ascii="Times" w:hAnsi="Times"/>
          <w:spacing w:val="-13"/>
          <w:sz w:val="24"/>
          <w:szCs w:val="24"/>
        </w:rPr>
        <w:t xml:space="preserve"> </w:t>
      </w:r>
      <w:r w:rsidRPr="007B7B4D">
        <w:rPr>
          <w:rFonts w:ascii="Times" w:hAnsi="Times"/>
          <w:sz w:val="24"/>
          <w:szCs w:val="24"/>
        </w:rPr>
        <w:t>regular</w:t>
      </w:r>
      <w:r w:rsidRPr="007B7B4D">
        <w:rPr>
          <w:rFonts w:ascii="Times" w:hAnsi="Times"/>
          <w:spacing w:val="-12"/>
          <w:sz w:val="24"/>
          <w:szCs w:val="24"/>
        </w:rPr>
        <w:t xml:space="preserve"> </w:t>
      </w:r>
      <w:r w:rsidRPr="007B7B4D">
        <w:rPr>
          <w:rFonts w:ascii="Times" w:hAnsi="Times"/>
          <w:sz w:val="24"/>
          <w:szCs w:val="24"/>
        </w:rPr>
        <w:t>business</w:t>
      </w:r>
      <w:r w:rsidRPr="007B7B4D">
        <w:rPr>
          <w:rFonts w:ascii="Times" w:hAnsi="Times"/>
          <w:spacing w:val="-12"/>
          <w:sz w:val="24"/>
          <w:szCs w:val="24"/>
        </w:rPr>
        <w:t xml:space="preserve"> </w:t>
      </w:r>
      <w:r w:rsidRPr="007B7B4D">
        <w:rPr>
          <w:rFonts w:ascii="Times" w:hAnsi="Times"/>
          <w:sz w:val="24"/>
          <w:szCs w:val="24"/>
        </w:rPr>
        <w:t>at</w:t>
      </w:r>
      <w:r w:rsidRPr="007B7B4D">
        <w:rPr>
          <w:rFonts w:ascii="Times" w:hAnsi="Times"/>
          <w:spacing w:val="-13"/>
          <w:sz w:val="24"/>
          <w:szCs w:val="24"/>
        </w:rPr>
        <w:t xml:space="preserve"> </w:t>
      </w:r>
      <w:r w:rsidRPr="007B7B4D">
        <w:rPr>
          <w:rFonts w:ascii="Times" w:hAnsi="Times"/>
          <w:sz w:val="24"/>
          <w:szCs w:val="24"/>
        </w:rPr>
        <w:t>executive</w:t>
      </w:r>
      <w:r w:rsidRPr="007B7B4D">
        <w:rPr>
          <w:rFonts w:ascii="Times" w:hAnsi="Times"/>
          <w:spacing w:val="-11"/>
          <w:sz w:val="24"/>
          <w:szCs w:val="24"/>
        </w:rPr>
        <w:t xml:space="preserve"> </w:t>
      </w:r>
      <w:r w:rsidRPr="007B7B4D">
        <w:rPr>
          <w:rFonts w:ascii="Times" w:hAnsi="Times"/>
          <w:sz w:val="24"/>
          <w:szCs w:val="24"/>
        </w:rPr>
        <w:t>meetings</w:t>
      </w:r>
      <w:r w:rsidRPr="007B7B4D">
        <w:rPr>
          <w:rFonts w:ascii="Times" w:hAnsi="Times"/>
          <w:spacing w:val="-12"/>
          <w:sz w:val="24"/>
          <w:szCs w:val="24"/>
        </w:rPr>
        <w:t xml:space="preserve"> </w:t>
      </w:r>
      <w:r w:rsidRPr="007B7B4D">
        <w:rPr>
          <w:rFonts w:ascii="Times" w:hAnsi="Times"/>
          <w:sz w:val="24"/>
          <w:szCs w:val="24"/>
        </w:rPr>
        <w:t>shall</w:t>
      </w:r>
      <w:r w:rsidRPr="007B7B4D">
        <w:rPr>
          <w:rFonts w:ascii="Times" w:hAnsi="Times"/>
          <w:spacing w:val="-14"/>
          <w:sz w:val="24"/>
          <w:szCs w:val="24"/>
        </w:rPr>
        <w:t xml:space="preserve"> </w:t>
      </w:r>
      <w:r w:rsidRPr="007B7B4D">
        <w:rPr>
          <w:rFonts w:ascii="Times" w:hAnsi="Times"/>
          <w:sz w:val="24"/>
          <w:szCs w:val="24"/>
        </w:rPr>
        <w:t>be</w:t>
      </w:r>
      <w:r w:rsidRPr="007B7B4D">
        <w:rPr>
          <w:rFonts w:ascii="Times" w:hAnsi="Times"/>
          <w:spacing w:val="-14"/>
          <w:sz w:val="24"/>
          <w:szCs w:val="24"/>
        </w:rPr>
        <w:t xml:space="preserve"> </w:t>
      </w:r>
      <w:r w:rsidRPr="007B7B4D">
        <w:rPr>
          <w:rFonts w:ascii="Times" w:hAnsi="Times"/>
          <w:sz w:val="24"/>
          <w:szCs w:val="24"/>
        </w:rPr>
        <w:t>by</w:t>
      </w:r>
      <w:r w:rsidRPr="007B7B4D">
        <w:rPr>
          <w:rFonts w:ascii="Times" w:hAnsi="Times"/>
          <w:spacing w:val="-14"/>
          <w:sz w:val="24"/>
          <w:szCs w:val="24"/>
        </w:rPr>
        <w:t xml:space="preserve"> </w:t>
      </w:r>
      <w:r w:rsidRPr="007B7B4D">
        <w:rPr>
          <w:rFonts w:ascii="Times" w:hAnsi="Times"/>
          <w:sz w:val="24"/>
          <w:szCs w:val="24"/>
        </w:rPr>
        <w:t>simple majority.</w:t>
      </w:r>
    </w:p>
    <w:p w14:paraId="144A5D23" w14:textId="77777777" w:rsidR="00C22A18" w:rsidRPr="007B7B4D" w:rsidRDefault="00C22A18" w:rsidP="007B7B4D">
      <w:pPr>
        <w:pStyle w:val="BodyText"/>
        <w:spacing w:before="9"/>
        <w:rPr>
          <w:rFonts w:ascii="Times" w:hAnsi="Times"/>
        </w:rPr>
      </w:pPr>
    </w:p>
    <w:p w14:paraId="454F283E" w14:textId="77777777" w:rsidR="00C22A18" w:rsidRPr="007B7B4D" w:rsidRDefault="004878E2" w:rsidP="007B7B4D">
      <w:pPr>
        <w:pStyle w:val="ListParagraph"/>
        <w:numPr>
          <w:ilvl w:val="1"/>
          <w:numId w:val="28"/>
        </w:numPr>
        <w:tabs>
          <w:tab w:val="left" w:pos="893"/>
        </w:tabs>
        <w:ind w:hanging="433"/>
        <w:jc w:val="both"/>
        <w:rPr>
          <w:rFonts w:ascii="Times" w:hAnsi="Times"/>
          <w:sz w:val="24"/>
          <w:szCs w:val="24"/>
        </w:rPr>
      </w:pPr>
      <w:r w:rsidRPr="007B7B4D">
        <w:rPr>
          <w:rFonts w:ascii="Times" w:hAnsi="Times"/>
          <w:sz w:val="24"/>
          <w:szCs w:val="24"/>
        </w:rPr>
        <w:t>Quorum</w:t>
      </w:r>
    </w:p>
    <w:p w14:paraId="3B584910" w14:textId="77777777" w:rsidR="00C22A18" w:rsidRPr="007B7B4D" w:rsidRDefault="004878E2" w:rsidP="007B7B4D">
      <w:pPr>
        <w:pStyle w:val="ListParagraph"/>
        <w:numPr>
          <w:ilvl w:val="2"/>
          <w:numId w:val="28"/>
        </w:numPr>
        <w:tabs>
          <w:tab w:val="left" w:pos="1541"/>
        </w:tabs>
        <w:spacing w:before="4"/>
        <w:ind w:left="1540" w:hanging="721"/>
        <w:rPr>
          <w:rFonts w:ascii="Times" w:hAnsi="Times"/>
          <w:sz w:val="24"/>
          <w:szCs w:val="24"/>
        </w:rPr>
      </w:pPr>
      <w:r w:rsidRPr="007B7B4D">
        <w:rPr>
          <w:rFonts w:ascii="Times" w:hAnsi="Times"/>
          <w:sz w:val="24"/>
          <w:szCs w:val="24"/>
        </w:rPr>
        <w:t>A quorum of 2/3 of the executive is required for an executive</w:t>
      </w:r>
      <w:r w:rsidRPr="007B7B4D">
        <w:rPr>
          <w:rFonts w:ascii="Times" w:hAnsi="Times"/>
          <w:spacing w:val="-11"/>
          <w:sz w:val="24"/>
          <w:szCs w:val="24"/>
        </w:rPr>
        <w:t xml:space="preserve"> </w:t>
      </w:r>
      <w:r w:rsidRPr="007B7B4D">
        <w:rPr>
          <w:rFonts w:ascii="Times" w:hAnsi="Times"/>
          <w:sz w:val="24"/>
          <w:szCs w:val="24"/>
        </w:rPr>
        <w:t>meeting.</w:t>
      </w:r>
    </w:p>
    <w:p w14:paraId="2ED0D459" w14:textId="77777777" w:rsidR="00350B79" w:rsidRDefault="00350B79" w:rsidP="00823256">
      <w:pPr>
        <w:pStyle w:val="ListParagraph"/>
        <w:tabs>
          <w:tab w:val="left" w:pos="1541"/>
        </w:tabs>
        <w:spacing w:before="4"/>
        <w:ind w:left="443" w:firstLine="0"/>
        <w:rPr>
          <w:rFonts w:ascii="Times" w:hAnsi="Times"/>
          <w:sz w:val="24"/>
          <w:szCs w:val="24"/>
        </w:rPr>
      </w:pPr>
    </w:p>
    <w:p w14:paraId="0BAEF1A1" w14:textId="1AFE1648" w:rsidR="00823256" w:rsidRPr="00DA2BBB" w:rsidRDefault="00350B79" w:rsidP="00823256">
      <w:pPr>
        <w:pStyle w:val="ListParagraph"/>
        <w:numPr>
          <w:ilvl w:val="0"/>
          <w:numId w:val="28"/>
        </w:numPr>
        <w:tabs>
          <w:tab w:val="left" w:pos="1541"/>
        </w:tabs>
        <w:spacing w:before="4"/>
        <w:rPr>
          <w:rFonts w:ascii="Times" w:hAnsi="Times"/>
          <w:b/>
          <w:sz w:val="24"/>
          <w:szCs w:val="24"/>
          <w:u w:val="single"/>
        </w:rPr>
      </w:pPr>
      <w:r w:rsidRPr="00DA2BBB">
        <w:rPr>
          <w:rFonts w:ascii="Times" w:hAnsi="Times"/>
          <w:b/>
          <w:sz w:val="24"/>
          <w:szCs w:val="24"/>
          <w:u w:val="single"/>
        </w:rPr>
        <w:t>Equity, Diversity,</w:t>
      </w:r>
      <w:r w:rsidR="00823256" w:rsidRPr="00DA2BBB">
        <w:rPr>
          <w:rFonts w:ascii="Times" w:hAnsi="Times"/>
          <w:b/>
          <w:sz w:val="24"/>
          <w:szCs w:val="24"/>
          <w:u w:val="single"/>
        </w:rPr>
        <w:t xml:space="preserve"> </w:t>
      </w:r>
      <w:r w:rsidRPr="00DA2BBB">
        <w:rPr>
          <w:rFonts w:ascii="Times" w:hAnsi="Times"/>
          <w:b/>
          <w:sz w:val="24"/>
          <w:szCs w:val="24"/>
          <w:u w:val="single"/>
        </w:rPr>
        <w:t>and Inclusion</w:t>
      </w:r>
    </w:p>
    <w:p w14:paraId="6228C6F6" w14:textId="1AFE1648" w:rsidR="00AD653B" w:rsidRPr="00C2723E" w:rsidRDefault="00AD653B" w:rsidP="00AD653B">
      <w:pPr>
        <w:pStyle w:val="ListParagraph"/>
        <w:tabs>
          <w:tab w:val="left" w:pos="1541"/>
        </w:tabs>
        <w:spacing w:before="4"/>
        <w:ind w:left="443" w:firstLine="0"/>
        <w:rPr>
          <w:rFonts w:ascii="Times" w:hAnsi="Times"/>
          <w:b/>
          <w:bCs/>
          <w:sz w:val="24"/>
          <w:szCs w:val="24"/>
          <w:u w:val="single"/>
        </w:rPr>
      </w:pPr>
    </w:p>
    <w:p w14:paraId="25918C32" w14:textId="1D1E0244" w:rsidR="00823256" w:rsidRPr="00823256" w:rsidRDefault="00823256" w:rsidP="00823256">
      <w:pPr>
        <w:pStyle w:val="ListParagraph"/>
        <w:numPr>
          <w:ilvl w:val="1"/>
          <w:numId w:val="28"/>
        </w:numPr>
        <w:tabs>
          <w:tab w:val="left" w:pos="1541"/>
        </w:tabs>
        <w:spacing w:before="4"/>
        <w:rPr>
          <w:rFonts w:ascii="Times" w:hAnsi="Times"/>
          <w:sz w:val="24"/>
          <w:szCs w:val="24"/>
        </w:rPr>
      </w:pPr>
      <w:r w:rsidRPr="00DA2BBB">
        <w:rPr>
          <w:rFonts w:ascii="Times" w:hAnsi="Times"/>
          <w:sz w:val="24"/>
          <w:szCs w:val="24"/>
        </w:rPr>
        <w:t>Philsoc</w:t>
      </w:r>
      <w:r w:rsidR="00350B79" w:rsidRPr="00DA2BBB">
        <w:rPr>
          <w:rFonts w:ascii="Times" w:hAnsi="Times"/>
          <w:sz w:val="24"/>
          <w:szCs w:val="24"/>
        </w:rPr>
        <w:t xml:space="preserve"> acknowledges that as a McMaster affiliated society/club, the club/society benefits from the</w:t>
      </w:r>
      <w:r w:rsidRPr="00DA2BBB">
        <w:rPr>
          <w:rFonts w:ascii="Times" w:hAnsi="Times"/>
          <w:sz w:val="24"/>
          <w:szCs w:val="24"/>
        </w:rPr>
        <w:t xml:space="preserve"> </w:t>
      </w:r>
      <w:r w:rsidR="00350B79" w:rsidRPr="00DA2BBB">
        <w:rPr>
          <w:rFonts w:ascii="Times" w:hAnsi="Times"/>
          <w:sz w:val="24"/>
          <w:szCs w:val="24"/>
        </w:rPr>
        <w:t>University’s</w:t>
      </w:r>
      <w:r w:rsidRPr="00DA2BBB">
        <w:rPr>
          <w:rFonts w:ascii="Times" w:hAnsi="Times"/>
          <w:sz w:val="24"/>
          <w:szCs w:val="24"/>
        </w:rPr>
        <w:t xml:space="preserve"> </w:t>
      </w:r>
      <w:r w:rsidR="00350B79" w:rsidRPr="00DA2BBB">
        <w:rPr>
          <w:rFonts w:ascii="Times" w:hAnsi="Times"/>
          <w:sz w:val="24"/>
          <w:szCs w:val="24"/>
        </w:rPr>
        <w:t>location on</w:t>
      </w:r>
      <w:r w:rsidRPr="00DA2BBB">
        <w:rPr>
          <w:rFonts w:ascii="Times" w:hAnsi="Times"/>
          <w:sz w:val="24"/>
          <w:szCs w:val="24"/>
        </w:rPr>
        <w:t xml:space="preserve"> </w:t>
      </w:r>
      <w:r w:rsidR="00350B79" w:rsidRPr="00DA2BBB">
        <w:rPr>
          <w:rFonts w:ascii="Times" w:hAnsi="Times"/>
          <w:sz w:val="24"/>
          <w:szCs w:val="24"/>
        </w:rPr>
        <w:t>the traditional territories of the Mississauga and Haudenosaunee nations, and within the lands protected by the “Dish with One Spoon” wampum agreement.</w:t>
      </w:r>
    </w:p>
    <w:p w14:paraId="07E3E387" w14:textId="77777777" w:rsidR="00823256" w:rsidRPr="00823256" w:rsidRDefault="00823256" w:rsidP="00823256">
      <w:pPr>
        <w:pStyle w:val="ListParagraph"/>
        <w:numPr>
          <w:ilvl w:val="1"/>
          <w:numId w:val="28"/>
        </w:numPr>
        <w:tabs>
          <w:tab w:val="left" w:pos="1541"/>
        </w:tabs>
        <w:spacing w:before="4"/>
        <w:rPr>
          <w:rFonts w:ascii="Times" w:hAnsi="Times"/>
          <w:sz w:val="24"/>
          <w:szCs w:val="24"/>
        </w:rPr>
      </w:pPr>
      <w:r w:rsidRPr="00DA2BBB">
        <w:rPr>
          <w:rFonts w:ascii="Times" w:hAnsi="Times"/>
          <w:sz w:val="24"/>
          <w:szCs w:val="24"/>
        </w:rPr>
        <w:t>Philsoc</w:t>
      </w:r>
      <w:r w:rsidR="00350B79" w:rsidRPr="00DA2BBB">
        <w:rPr>
          <w:rFonts w:ascii="Times" w:hAnsi="Times"/>
          <w:sz w:val="24"/>
          <w:szCs w:val="24"/>
        </w:rPr>
        <w:t xml:space="preserve"> recognizes and works to reflect McMaster University’s commitments to equity, diversity, inclusion, and accessibility, to cultivate a community that respects the human rights, integrity, and dignity of all members.</w:t>
      </w:r>
    </w:p>
    <w:p w14:paraId="233027A2" w14:textId="76655016" w:rsidR="00823256" w:rsidRPr="00823256" w:rsidRDefault="00823256" w:rsidP="00823256">
      <w:pPr>
        <w:pStyle w:val="ListParagraph"/>
        <w:numPr>
          <w:ilvl w:val="1"/>
          <w:numId w:val="28"/>
        </w:numPr>
        <w:tabs>
          <w:tab w:val="left" w:pos="1541"/>
        </w:tabs>
        <w:spacing w:before="4"/>
        <w:rPr>
          <w:rFonts w:ascii="Times" w:hAnsi="Times"/>
          <w:sz w:val="24"/>
          <w:szCs w:val="24"/>
        </w:rPr>
      </w:pPr>
      <w:r w:rsidRPr="00DA2BBB">
        <w:rPr>
          <w:rFonts w:ascii="Times" w:hAnsi="Times"/>
          <w:sz w:val="24"/>
          <w:szCs w:val="24"/>
        </w:rPr>
        <w:t>Philsoc</w:t>
      </w:r>
      <w:r w:rsidR="00350B79" w:rsidRPr="00DA2BBB">
        <w:rPr>
          <w:rFonts w:ascii="Times" w:hAnsi="Times"/>
          <w:sz w:val="24"/>
          <w:szCs w:val="24"/>
        </w:rPr>
        <w:t xml:space="preserve"> does not condone any harassment, violence, and discrimination.</w:t>
      </w:r>
    </w:p>
    <w:p w14:paraId="4E329D59" w14:textId="77777777" w:rsidR="00DA2BBB" w:rsidRPr="00DA2BBB" w:rsidRDefault="00823256" w:rsidP="00823256">
      <w:pPr>
        <w:pStyle w:val="ListParagraph"/>
        <w:numPr>
          <w:ilvl w:val="1"/>
          <w:numId w:val="28"/>
        </w:numPr>
        <w:tabs>
          <w:tab w:val="left" w:pos="1541"/>
        </w:tabs>
        <w:spacing w:before="4"/>
        <w:rPr>
          <w:rFonts w:ascii="Times" w:hAnsi="Times"/>
          <w:sz w:val="24"/>
          <w:szCs w:val="24"/>
        </w:rPr>
      </w:pPr>
      <w:r w:rsidRPr="00DA2BBB">
        <w:rPr>
          <w:rFonts w:ascii="Times" w:hAnsi="Times"/>
          <w:sz w:val="24"/>
          <w:szCs w:val="24"/>
        </w:rPr>
        <w:lastRenderedPageBreak/>
        <w:t>Philsoc</w:t>
      </w:r>
      <w:r w:rsidR="00350B79" w:rsidRPr="00DA2BBB">
        <w:rPr>
          <w:rFonts w:ascii="Times" w:hAnsi="Times"/>
          <w:sz w:val="24"/>
          <w:szCs w:val="24"/>
        </w:rPr>
        <w:t xml:space="preserve"> shall not attempt to exclude, discriminate, or repudiate</w:t>
      </w:r>
      <w:r w:rsidR="00DA2BBB" w:rsidRPr="00DA2BBB">
        <w:rPr>
          <w:rFonts w:ascii="Times" w:hAnsi="Times"/>
          <w:sz w:val="24"/>
          <w:szCs w:val="24"/>
        </w:rPr>
        <w:t xml:space="preserve"> </w:t>
      </w:r>
      <w:r w:rsidR="00350B79" w:rsidRPr="00DA2BBB">
        <w:rPr>
          <w:rFonts w:ascii="Times" w:hAnsi="Times"/>
          <w:sz w:val="24"/>
          <w:szCs w:val="24"/>
        </w:rPr>
        <w:t>in any manner that suggests prejudice against an individual.</w:t>
      </w:r>
    </w:p>
    <w:p w14:paraId="59E38587" w14:textId="2F50EA20" w:rsidR="00350B79" w:rsidRPr="00823256" w:rsidRDefault="00350B79" w:rsidP="00823256">
      <w:pPr>
        <w:pStyle w:val="ListParagraph"/>
        <w:numPr>
          <w:ilvl w:val="1"/>
          <w:numId w:val="28"/>
        </w:numPr>
        <w:tabs>
          <w:tab w:val="left" w:pos="1541"/>
        </w:tabs>
        <w:spacing w:before="4"/>
        <w:rPr>
          <w:rFonts w:ascii="Times" w:hAnsi="Times"/>
          <w:sz w:val="24"/>
          <w:szCs w:val="24"/>
        </w:rPr>
      </w:pPr>
      <w:r w:rsidRPr="00DA2BBB">
        <w:rPr>
          <w:rFonts w:ascii="Times" w:hAnsi="Times"/>
          <w:sz w:val="24"/>
          <w:szCs w:val="24"/>
        </w:rPr>
        <w:t>Any failure to adhere to these conditions will result in immediate review and possible recall from the MHS</w:t>
      </w:r>
    </w:p>
    <w:p w14:paraId="637805D2" w14:textId="77777777" w:rsidR="00C22A18" w:rsidRPr="007B7B4D" w:rsidRDefault="00C22A18" w:rsidP="007B7B4D">
      <w:pPr>
        <w:pStyle w:val="BodyText"/>
        <w:spacing w:before="3"/>
        <w:rPr>
          <w:rFonts w:ascii="Times" w:hAnsi="Times"/>
          <w:b/>
        </w:rPr>
      </w:pPr>
    </w:p>
    <w:p w14:paraId="3DD75FC8" w14:textId="28DB213A" w:rsidR="00C22A18" w:rsidRPr="007B7B4D" w:rsidRDefault="00A019EF" w:rsidP="007B7B4D">
      <w:pPr>
        <w:pStyle w:val="Heading1"/>
        <w:numPr>
          <w:ilvl w:val="0"/>
          <w:numId w:val="28"/>
        </w:numPr>
        <w:tabs>
          <w:tab w:val="left" w:pos="444"/>
        </w:tabs>
        <w:rPr>
          <w:rFonts w:ascii="Times" w:hAnsi="Times"/>
          <w:u w:val="none"/>
        </w:rPr>
      </w:pPr>
      <w:r w:rsidRPr="00A019EF">
        <w:rPr>
          <w:rFonts w:ascii="Times" w:hAnsi="Times"/>
          <w:u w:val="none"/>
        </w:rPr>
        <w:t xml:space="preserve"> </w:t>
      </w:r>
      <w:r w:rsidR="08A496B2" w:rsidRPr="005303E3">
        <w:rPr>
          <w:rFonts w:ascii="Times" w:hAnsi="Times"/>
        </w:rPr>
        <w:t>Bylaws</w:t>
      </w:r>
      <w:r w:rsidR="005E3A68">
        <w:rPr>
          <w:rFonts w:ascii="Times" w:hAnsi="Times"/>
        </w:rPr>
        <w:t xml:space="preserve"> &amp; Amendments</w:t>
      </w:r>
    </w:p>
    <w:p w14:paraId="17AD93B2" w14:textId="77777777" w:rsidR="00C22A18" w:rsidRDefault="00C22A18" w:rsidP="007B7B4D">
      <w:pPr>
        <w:pStyle w:val="BodyText"/>
        <w:spacing w:before="10"/>
        <w:rPr>
          <w:rFonts w:ascii="Times" w:hAnsi="Times"/>
        </w:rPr>
      </w:pPr>
    </w:p>
    <w:p w14:paraId="6FAC243C" w14:textId="77777777" w:rsidR="00C22A18" w:rsidRPr="007B7B4D" w:rsidRDefault="004878E2" w:rsidP="007B7B4D">
      <w:pPr>
        <w:pStyle w:val="ListParagraph"/>
        <w:numPr>
          <w:ilvl w:val="1"/>
          <w:numId w:val="28"/>
        </w:numPr>
        <w:tabs>
          <w:tab w:val="left" w:pos="893"/>
        </w:tabs>
        <w:spacing w:before="101"/>
        <w:ind w:right="1417"/>
        <w:rPr>
          <w:rFonts w:ascii="Times" w:hAnsi="Times"/>
          <w:sz w:val="24"/>
          <w:szCs w:val="24"/>
        </w:rPr>
      </w:pPr>
      <w:r w:rsidRPr="007B7B4D">
        <w:rPr>
          <w:rFonts w:ascii="Times" w:hAnsi="Times"/>
          <w:sz w:val="24"/>
          <w:szCs w:val="24"/>
        </w:rPr>
        <w:t>Passage of bylaws shall be by a simple majority. In the event of a tie the existing policy will take precedence and override a</w:t>
      </w:r>
      <w:r w:rsidRPr="007B7B4D">
        <w:rPr>
          <w:rFonts w:ascii="Times" w:hAnsi="Times"/>
          <w:spacing w:val="-9"/>
          <w:sz w:val="24"/>
          <w:szCs w:val="24"/>
        </w:rPr>
        <w:t xml:space="preserve"> </w:t>
      </w:r>
      <w:r w:rsidRPr="007B7B4D">
        <w:rPr>
          <w:rFonts w:ascii="Times" w:hAnsi="Times"/>
          <w:sz w:val="24"/>
          <w:szCs w:val="24"/>
        </w:rPr>
        <w:t>proposal.</w:t>
      </w:r>
    </w:p>
    <w:p w14:paraId="0DE4B5B7" w14:textId="77777777" w:rsidR="00C22A18" w:rsidRPr="007B7B4D" w:rsidRDefault="00C22A18" w:rsidP="007B7B4D">
      <w:pPr>
        <w:pStyle w:val="BodyText"/>
        <w:spacing w:before="1"/>
        <w:rPr>
          <w:rFonts w:ascii="Times" w:hAnsi="Times"/>
        </w:rPr>
      </w:pPr>
    </w:p>
    <w:p w14:paraId="1CC5252C" w14:textId="1609C228" w:rsidR="00C22A18" w:rsidRPr="007B7B4D" w:rsidRDefault="004878E2" w:rsidP="007B7B4D">
      <w:pPr>
        <w:pStyle w:val="ListParagraph"/>
        <w:numPr>
          <w:ilvl w:val="1"/>
          <w:numId w:val="28"/>
        </w:numPr>
        <w:tabs>
          <w:tab w:val="left" w:pos="893"/>
        </w:tabs>
        <w:ind w:right="1042"/>
        <w:rPr>
          <w:rFonts w:ascii="Times" w:hAnsi="Times"/>
          <w:sz w:val="24"/>
          <w:szCs w:val="24"/>
        </w:rPr>
      </w:pPr>
      <w:r w:rsidRPr="007B7B4D">
        <w:rPr>
          <w:rFonts w:ascii="Times" w:hAnsi="Times"/>
          <w:sz w:val="24"/>
          <w:szCs w:val="24"/>
        </w:rPr>
        <w:t xml:space="preserve">All members of the </w:t>
      </w:r>
      <w:r w:rsidR="005E3A68">
        <w:rPr>
          <w:rFonts w:ascii="Times" w:hAnsi="Times"/>
          <w:sz w:val="24"/>
          <w:szCs w:val="24"/>
        </w:rPr>
        <w:t>Philsoc</w:t>
      </w:r>
      <w:r w:rsidRPr="007B7B4D">
        <w:rPr>
          <w:rFonts w:ascii="Times" w:hAnsi="Times"/>
          <w:sz w:val="24"/>
          <w:szCs w:val="24"/>
        </w:rPr>
        <w:t xml:space="preserve"> are expected to conduct themselves in a</w:t>
      </w:r>
      <w:r w:rsidRPr="007B7B4D">
        <w:rPr>
          <w:rFonts w:ascii="Times" w:hAnsi="Times"/>
          <w:spacing w:val="-26"/>
          <w:sz w:val="24"/>
          <w:szCs w:val="24"/>
        </w:rPr>
        <w:t xml:space="preserve"> </w:t>
      </w:r>
      <w:r w:rsidRPr="007B7B4D">
        <w:rPr>
          <w:rFonts w:ascii="Times" w:hAnsi="Times"/>
          <w:sz w:val="24"/>
          <w:szCs w:val="24"/>
        </w:rPr>
        <w:t>respectful matter during meetings and</w:t>
      </w:r>
      <w:r w:rsidRPr="007B7B4D">
        <w:rPr>
          <w:rFonts w:ascii="Times" w:hAnsi="Times"/>
          <w:spacing w:val="-1"/>
          <w:sz w:val="24"/>
          <w:szCs w:val="24"/>
        </w:rPr>
        <w:t xml:space="preserve"> </w:t>
      </w:r>
      <w:r w:rsidRPr="007B7B4D">
        <w:rPr>
          <w:rFonts w:ascii="Times" w:hAnsi="Times"/>
          <w:sz w:val="24"/>
          <w:szCs w:val="24"/>
        </w:rPr>
        <w:t>events.</w:t>
      </w:r>
    </w:p>
    <w:p w14:paraId="2DBF0D7D" w14:textId="77777777" w:rsidR="00C22A18" w:rsidRPr="007B7B4D" w:rsidRDefault="00C22A18" w:rsidP="007B7B4D">
      <w:pPr>
        <w:pStyle w:val="BodyText"/>
        <w:spacing w:before="1"/>
        <w:rPr>
          <w:rFonts w:ascii="Times" w:hAnsi="Times"/>
        </w:rPr>
      </w:pPr>
    </w:p>
    <w:p w14:paraId="09FEEAF3" w14:textId="77777777" w:rsidR="00C22A18" w:rsidRPr="007B7B4D" w:rsidRDefault="004878E2" w:rsidP="007B7B4D">
      <w:pPr>
        <w:pStyle w:val="ListParagraph"/>
        <w:numPr>
          <w:ilvl w:val="2"/>
          <w:numId w:val="28"/>
        </w:numPr>
        <w:tabs>
          <w:tab w:val="left" w:pos="1541"/>
        </w:tabs>
        <w:spacing w:before="100"/>
        <w:ind w:right="1283" w:hanging="504"/>
        <w:rPr>
          <w:rFonts w:ascii="Times" w:hAnsi="Times"/>
          <w:sz w:val="24"/>
          <w:szCs w:val="24"/>
        </w:rPr>
      </w:pPr>
      <w:r w:rsidRPr="007B7B4D">
        <w:rPr>
          <w:rFonts w:ascii="Times" w:hAnsi="Times"/>
          <w:sz w:val="24"/>
          <w:szCs w:val="24"/>
        </w:rPr>
        <w:t>There will be no tolerance for defamation of character or</w:t>
      </w:r>
      <w:r w:rsidRPr="007B7B4D">
        <w:rPr>
          <w:rFonts w:ascii="Times" w:hAnsi="Times"/>
          <w:spacing w:val="-26"/>
          <w:sz w:val="24"/>
          <w:szCs w:val="24"/>
        </w:rPr>
        <w:t xml:space="preserve"> </w:t>
      </w:r>
      <w:r w:rsidRPr="007B7B4D">
        <w:rPr>
          <w:rFonts w:ascii="Times" w:hAnsi="Times"/>
          <w:sz w:val="24"/>
          <w:szCs w:val="24"/>
        </w:rPr>
        <w:t>personal attacks.</w:t>
      </w:r>
    </w:p>
    <w:p w14:paraId="730332E3" w14:textId="77777777" w:rsidR="00C22A18" w:rsidRPr="007B7B4D" w:rsidRDefault="004878E2" w:rsidP="007B7B4D">
      <w:pPr>
        <w:pStyle w:val="ListParagraph"/>
        <w:numPr>
          <w:ilvl w:val="2"/>
          <w:numId w:val="28"/>
        </w:numPr>
        <w:tabs>
          <w:tab w:val="left" w:pos="1541"/>
        </w:tabs>
        <w:ind w:right="567" w:hanging="504"/>
        <w:rPr>
          <w:rFonts w:ascii="Times" w:hAnsi="Times"/>
          <w:sz w:val="24"/>
          <w:szCs w:val="24"/>
        </w:rPr>
      </w:pPr>
      <w:r w:rsidRPr="007B7B4D">
        <w:rPr>
          <w:rFonts w:ascii="Times" w:hAnsi="Times"/>
          <w:sz w:val="24"/>
          <w:szCs w:val="24"/>
        </w:rPr>
        <w:t>In the case where this bylaw is violated, a two-strike punitive system will be</w:t>
      </w:r>
      <w:r w:rsidRPr="007B7B4D">
        <w:rPr>
          <w:rFonts w:ascii="Times" w:hAnsi="Times"/>
          <w:spacing w:val="-1"/>
          <w:sz w:val="24"/>
          <w:szCs w:val="24"/>
        </w:rPr>
        <w:t xml:space="preserve"> </w:t>
      </w:r>
      <w:r w:rsidRPr="007B7B4D">
        <w:rPr>
          <w:rFonts w:ascii="Times" w:hAnsi="Times"/>
          <w:sz w:val="24"/>
          <w:szCs w:val="24"/>
        </w:rPr>
        <w:t>applied.</w:t>
      </w:r>
    </w:p>
    <w:p w14:paraId="7E19784E" w14:textId="77777777" w:rsidR="00C22A18" w:rsidRPr="007B7B4D" w:rsidRDefault="004878E2" w:rsidP="007B7B4D">
      <w:pPr>
        <w:pStyle w:val="ListParagraph"/>
        <w:numPr>
          <w:ilvl w:val="2"/>
          <w:numId w:val="28"/>
        </w:numPr>
        <w:tabs>
          <w:tab w:val="left" w:pos="1541"/>
        </w:tabs>
        <w:ind w:left="1540" w:hanging="721"/>
        <w:rPr>
          <w:rFonts w:ascii="Times" w:hAnsi="Times"/>
          <w:sz w:val="24"/>
          <w:szCs w:val="24"/>
        </w:rPr>
      </w:pPr>
      <w:r w:rsidRPr="007B7B4D">
        <w:rPr>
          <w:rFonts w:ascii="Times" w:hAnsi="Times"/>
          <w:sz w:val="24"/>
          <w:szCs w:val="24"/>
        </w:rPr>
        <w:t>For one offence, the member will be asked to leave the</w:t>
      </w:r>
      <w:r w:rsidRPr="007B7B4D">
        <w:rPr>
          <w:rFonts w:ascii="Times" w:hAnsi="Times"/>
          <w:spacing w:val="-7"/>
          <w:sz w:val="24"/>
          <w:szCs w:val="24"/>
        </w:rPr>
        <w:t xml:space="preserve"> </w:t>
      </w:r>
      <w:r w:rsidRPr="007B7B4D">
        <w:rPr>
          <w:rFonts w:ascii="Times" w:hAnsi="Times"/>
          <w:sz w:val="24"/>
          <w:szCs w:val="24"/>
        </w:rPr>
        <w:t>meeting.</w:t>
      </w:r>
    </w:p>
    <w:p w14:paraId="43D4517F" w14:textId="77777777" w:rsidR="00C22A18" w:rsidRPr="007B7B4D" w:rsidRDefault="004878E2" w:rsidP="007B7B4D">
      <w:pPr>
        <w:pStyle w:val="ListParagraph"/>
        <w:numPr>
          <w:ilvl w:val="2"/>
          <w:numId w:val="28"/>
        </w:numPr>
        <w:tabs>
          <w:tab w:val="left" w:pos="1541"/>
        </w:tabs>
        <w:spacing w:before="45"/>
        <w:ind w:right="916" w:hanging="504"/>
        <w:rPr>
          <w:rFonts w:ascii="Times" w:hAnsi="Times"/>
          <w:sz w:val="24"/>
          <w:szCs w:val="24"/>
        </w:rPr>
      </w:pPr>
      <w:r w:rsidRPr="007B7B4D">
        <w:rPr>
          <w:rFonts w:ascii="Times" w:hAnsi="Times"/>
          <w:sz w:val="24"/>
          <w:szCs w:val="24"/>
        </w:rPr>
        <w:t>After a second offence, the member will be asked to leave the meeting and not return</w:t>
      </w:r>
      <w:r w:rsidRPr="007B7B4D">
        <w:rPr>
          <w:rFonts w:ascii="Times" w:hAnsi="Times"/>
          <w:spacing w:val="-2"/>
          <w:sz w:val="24"/>
          <w:szCs w:val="24"/>
        </w:rPr>
        <w:t xml:space="preserve"> </w:t>
      </w:r>
      <w:r w:rsidRPr="007B7B4D">
        <w:rPr>
          <w:rFonts w:ascii="Times" w:hAnsi="Times"/>
          <w:sz w:val="24"/>
          <w:szCs w:val="24"/>
        </w:rPr>
        <w:t>indefinitely.</w:t>
      </w:r>
    </w:p>
    <w:p w14:paraId="767A6EA5" w14:textId="77777777" w:rsidR="005E3A68" w:rsidRPr="00C53DD4" w:rsidRDefault="005E3A68" w:rsidP="005E3A68">
      <w:pPr>
        <w:pStyle w:val="ListParagraph"/>
        <w:numPr>
          <w:ilvl w:val="1"/>
          <w:numId w:val="28"/>
        </w:numPr>
        <w:tabs>
          <w:tab w:val="left" w:pos="893"/>
        </w:tabs>
        <w:spacing w:before="100"/>
        <w:ind w:hanging="433"/>
        <w:rPr>
          <w:rFonts w:ascii="Times" w:hAnsi="Times"/>
          <w:sz w:val="24"/>
          <w:szCs w:val="24"/>
        </w:rPr>
      </w:pPr>
      <w:r w:rsidRPr="005303E3">
        <w:rPr>
          <w:rFonts w:ascii="Times" w:hAnsi="Times"/>
          <w:sz w:val="24"/>
          <w:szCs w:val="24"/>
        </w:rPr>
        <w:t>Passage of amendments to the constitution shall be 2/3 affirmative vote at</w:t>
      </w:r>
      <w:r w:rsidRPr="005303E3">
        <w:rPr>
          <w:rFonts w:ascii="Times" w:hAnsi="Times"/>
          <w:spacing w:val="-17"/>
          <w:sz w:val="24"/>
          <w:szCs w:val="24"/>
        </w:rPr>
        <w:t xml:space="preserve"> </w:t>
      </w:r>
      <w:r w:rsidRPr="005303E3">
        <w:rPr>
          <w:rFonts w:ascii="Times" w:hAnsi="Times"/>
          <w:sz w:val="24"/>
          <w:szCs w:val="24"/>
        </w:rPr>
        <w:t>a</w:t>
      </w:r>
      <w:r>
        <w:rPr>
          <w:rFonts w:ascii="Times" w:hAnsi="Times"/>
          <w:sz w:val="24"/>
          <w:szCs w:val="24"/>
        </w:rPr>
        <w:t xml:space="preserve"> q</w:t>
      </w:r>
      <w:r w:rsidRPr="0028786E">
        <w:rPr>
          <w:rFonts w:ascii="Times" w:hAnsi="Times"/>
          <w:sz w:val="24"/>
          <w:szCs w:val="24"/>
        </w:rPr>
        <w:t xml:space="preserve">uorum meeting. Executive members eligible for quorum shall be those with a history of regular attendance, attending at least 2/3 of regular </w:t>
      </w:r>
      <w:r w:rsidRPr="0028786E">
        <w:rPr>
          <w:rFonts w:ascii="Times" w:hAnsi="Times"/>
          <w:b/>
          <w:sz w:val="24"/>
          <w:szCs w:val="24"/>
        </w:rPr>
        <w:t xml:space="preserve">or </w:t>
      </w:r>
      <w:r w:rsidRPr="0028786E">
        <w:rPr>
          <w:rFonts w:ascii="Times" w:hAnsi="Times"/>
          <w:sz w:val="24"/>
          <w:szCs w:val="24"/>
        </w:rPr>
        <w:t>executive meetings. Members without such a history may still attend and are in no way withheld of any of their abilities as an executive, including voting rights. Those without a history of attendance who do not attend are not counted towards the total quorum vote.</w:t>
      </w:r>
    </w:p>
    <w:p w14:paraId="6A26F480" w14:textId="7354638C" w:rsidR="005E3A68" w:rsidRPr="004C1DCB" w:rsidRDefault="001C3E18" w:rsidP="004C1DCB">
      <w:pPr>
        <w:pStyle w:val="ListParagraph"/>
        <w:numPr>
          <w:ilvl w:val="1"/>
          <w:numId w:val="28"/>
        </w:numPr>
        <w:tabs>
          <w:tab w:val="left" w:pos="893"/>
        </w:tabs>
        <w:spacing w:before="100"/>
        <w:ind w:hanging="433"/>
        <w:rPr>
          <w:rFonts w:ascii="Times" w:hAnsi="Times"/>
          <w:sz w:val="24"/>
          <w:szCs w:val="24"/>
        </w:rPr>
      </w:pPr>
      <w:r w:rsidRPr="0028786E">
        <w:rPr>
          <w:rFonts w:ascii="Times" w:hAnsi="Times"/>
          <w:sz w:val="24"/>
          <w:szCs w:val="24"/>
        </w:rPr>
        <w:t>All bylaws and amendments shall be referred to the MHS Vice President of Internal Affairs and the MHS President for approval.</w:t>
      </w:r>
    </w:p>
    <w:p w14:paraId="6B62F1B3" w14:textId="77777777" w:rsidR="00C22A18" w:rsidRPr="007B7B4D" w:rsidRDefault="00C22A18" w:rsidP="007B7B4D">
      <w:pPr>
        <w:pStyle w:val="BodyText"/>
        <w:spacing w:before="5"/>
        <w:rPr>
          <w:rFonts w:ascii="Times" w:hAnsi="Times"/>
        </w:rPr>
      </w:pPr>
    </w:p>
    <w:p w14:paraId="225510D6" w14:textId="48EB6900" w:rsidR="009F1605" w:rsidRPr="00AD653B" w:rsidRDefault="00C2723E" w:rsidP="009F1605">
      <w:pPr>
        <w:pStyle w:val="ListParagraph"/>
        <w:numPr>
          <w:ilvl w:val="0"/>
          <w:numId w:val="28"/>
        </w:numPr>
        <w:tabs>
          <w:tab w:val="left" w:pos="1463"/>
          <w:tab w:val="left" w:pos="1464"/>
        </w:tabs>
        <w:ind w:right="1346"/>
        <w:rPr>
          <w:rFonts w:ascii="Times" w:hAnsi="Times"/>
          <w:sz w:val="24"/>
          <w:szCs w:val="24"/>
          <w:u w:val="single"/>
          <w:lang w:val="en-CA"/>
        </w:rPr>
      </w:pPr>
      <w:r w:rsidRPr="00A019EF">
        <w:rPr>
          <w:rFonts w:ascii="Times" w:hAnsi="Times"/>
          <w:b/>
          <w:sz w:val="24"/>
          <w:szCs w:val="24"/>
          <w:lang w:val="en-CA"/>
        </w:rPr>
        <w:t xml:space="preserve"> </w:t>
      </w:r>
      <w:r w:rsidR="00440F5B" w:rsidRPr="00AD653B">
        <w:rPr>
          <w:rFonts w:ascii="Times" w:hAnsi="Times"/>
          <w:b/>
          <w:sz w:val="24"/>
          <w:szCs w:val="24"/>
          <w:u w:val="single"/>
          <w:lang w:val="en-CA"/>
        </w:rPr>
        <w:t>Recall</w:t>
      </w:r>
    </w:p>
    <w:p w14:paraId="0A4E1D94" w14:textId="48EB6900" w:rsidR="00AD653B" w:rsidRPr="00C2723E" w:rsidRDefault="00AD653B" w:rsidP="00AD653B">
      <w:pPr>
        <w:pStyle w:val="ListParagraph"/>
        <w:tabs>
          <w:tab w:val="left" w:pos="1463"/>
          <w:tab w:val="left" w:pos="1464"/>
        </w:tabs>
        <w:ind w:left="443" w:right="1346" w:firstLine="0"/>
        <w:rPr>
          <w:rFonts w:ascii="Times" w:hAnsi="Times"/>
          <w:sz w:val="24"/>
          <w:szCs w:val="24"/>
          <w:lang w:val="en-CA"/>
        </w:rPr>
      </w:pPr>
    </w:p>
    <w:p w14:paraId="1F3C1089" w14:textId="702144A7" w:rsidR="009F1605" w:rsidRPr="00C2723E" w:rsidRDefault="00C2723E" w:rsidP="009F1605">
      <w:pPr>
        <w:pStyle w:val="ListParagraph"/>
        <w:numPr>
          <w:ilvl w:val="1"/>
          <w:numId w:val="28"/>
        </w:numPr>
        <w:tabs>
          <w:tab w:val="left" w:pos="1463"/>
          <w:tab w:val="left" w:pos="1464"/>
        </w:tabs>
        <w:ind w:right="1346"/>
        <w:rPr>
          <w:rFonts w:ascii="Times" w:hAnsi="Times"/>
          <w:sz w:val="24"/>
          <w:szCs w:val="24"/>
          <w:lang w:val="en-CA"/>
        </w:rPr>
      </w:pPr>
      <w:r>
        <w:rPr>
          <w:rFonts w:ascii="Times" w:hAnsi="Times"/>
          <w:sz w:val="24"/>
          <w:szCs w:val="24"/>
          <w:lang w:val="en-CA"/>
        </w:rPr>
        <w:t>Philsoc</w:t>
      </w:r>
      <w:r w:rsidR="00440F5B" w:rsidRPr="009F1605">
        <w:rPr>
          <w:rFonts w:ascii="Times" w:hAnsi="Times"/>
          <w:sz w:val="24"/>
          <w:szCs w:val="24"/>
          <w:lang w:val="en-CA"/>
        </w:rPr>
        <w:t xml:space="preserve"> shall make every reasonable attempt to fulfill the duties and responsibilities, and to refle</w:t>
      </w:r>
      <w:r w:rsidR="00EC696F">
        <w:rPr>
          <w:rFonts w:ascii="Times" w:hAnsi="Times"/>
          <w:sz w:val="24"/>
          <w:szCs w:val="24"/>
          <w:lang w:val="en-CA"/>
        </w:rPr>
        <w:t>c</w:t>
      </w:r>
      <w:r w:rsidR="00440F5B" w:rsidRPr="009F1605">
        <w:rPr>
          <w:rFonts w:ascii="Times" w:hAnsi="Times"/>
          <w:sz w:val="24"/>
          <w:szCs w:val="24"/>
          <w:lang w:val="en-CA"/>
        </w:rPr>
        <w:t xml:space="preserve">t the policies and beliefs of the club as outlined in this constitution. </w:t>
      </w:r>
    </w:p>
    <w:p w14:paraId="6676C253" w14:textId="408D4594" w:rsidR="009F1605" w:rsidRPr="00C2723E" w:rsidRDefault="00C2723E" w:rsidP="009F1605">
      <w:pPr>
        <w:pStyle w:val="ListParagraph"/>
        <w:numPr>
          <w:ilvl w:val="1"/>
          <w:numId w:val="28"/>
        </w:numPr>
        <w:tabs>
          <w:tab w:val="left" w:pos="1463"/>
          <w:tab w:val="left" w:pos="1464"/>
        </w:tabs>
        <w:ind w:right="1346"/>
        <w:rPr>
          <w:rFonts w:ascii="Times" w:hAnsi="Times"/>
          <w:sz w:val="24"/>
          <w:szCs w:val="24"/>
          <w:lang w:val="en-CA"/>
        </w:rPr>
      </w:pPr>
      <w:r>
        <w:rPr>
          <w:rFonts w:ascii="Times" w:hAnsi="Times"/>
          <w:sz w:val="24"/>
          <w:szCs w:val="24"/>
          <w:lang w:val="en-CA"/>
        </w:rPr>
        <w:t>Philsoc</w:t>
      </w:r>
      <w:r w:rsidR="00440F5B" w:rsidRPr="009F1605">
        <w:rPr>
          <w:rFonts w:ascii="Times" w:hAnsi="Times"/>
          <w:sz w:val="24"/>
          <w:szCs w:val="24"/>
          <w:lang w:val="en-CA"/>
        </w:rPr>
        <w:t xml:space="preserve"> shall make every reasonable attempt to reflect and obey the policies as outlined in the MHS Constitution. </w:t>
      </w:r>
    </w:p>
    <w:p w14:paraId="55778DD4" w14:textId="1A066B1E" w:rsidR="009F1605" w:rsidRPr="00C2723E" w:rsidRDefault="00440F5B" w:rsidP="009F1605">
      <w:pPr>
        <w:pStyle w:val="ListParagraph"/>
        <w:numPr>
          <w:ilvl w:val="1"/>
          <w:numId w:val="28"/>
        </w:numPr>
        <w:tabs>
          <w:tab w:val="left" w:pos="1463"/>
          <w:tab w:val="left" w:pos="1464"/>
        </w:tabs>
        <w:ind w:right="1346"/>
        <w:rPr>
          <w:rFonts w:ascii="Times" w:hAnsi="Times"/>
          <w:sz w:val="24"/>
          <w:szCs w:val="24"/>
          <w:lang w:val="en-CA"/>
        </w:rPr>
      </w:pPr>
      <w:r w:rsidRPr="009F1605">
        <w:rPr>
          <w:rFonts w:ascii="Times" w:hAnsi="Times"/>
          <w:sz w:val="24"/>
          <w:szCs w:val="24"/>
          <w:lang w:val="en-CA"/>
        </w:rPr>
        <w:t xml:space="preserve">The members of </w:t>
      </w:r>
      <w:r w:rsidR="00C2723E">
        <w:rPr>
          <w:rFonts w:ascii="Times" w:hAnsi="Times"/>
          <w:sz w:val="24"/>
          <w:szCs w:val="24"/>
          <w:lang w:val="en-CA"/>
        </w:rPr>
        <w:t>Philsoc</w:t>
      </w:r>
      <w:r w:rsidRPr="009F1605">
        <w:rPr>
          <w:rFonts w:ascii="Times" w:hAnsi="Times"/>
          <w:sz w:val="24"/>
          <w:szCs w:val="24"/>
          <w:lang w:val="en-CA"/>
        </w:rPr>
        <w:t xml:space="preserve"> shall not use their position in contravention of the legitimate rights and interests of the members’ constituents. </w:t>
      </w:r>
    </w:p>
    <w:p w14:paraId="0D6C34A5" w14:textId="77777777" w:rsidR="0050369D" w:rsidRPr="009F1605" w:rsidRDefault="0050369D" w:rsidP="00AD653B">
      <w:pPr>
        <w:pStyle w:val="ListParagraph"/>
        <w:tabs>
          <w:tab w:val="left" w:pos="1463"/>
          <w:tab w:val="left" w:pos="1464"/>
        </w:tabs>
        <w:ind w:left="443" w:right="1346" w:firstLine="0"/>
        <w:rPr>
          <w:rFonts w:ascii="Times" w:hAnsi="Times"/>
          <w:lang w:val="en-CA"/>
        </w:rPr>
      </w:pPr>
    </w:p>
    <w:p w14:paraId="481DE14E" w14:textId="50E3F7EB" w:rsidR="00C2723E" w:rsidRPr="00C2723E" w:rsidRDefault="00440F5B" w:rsidP="00C2723E">
      <w:pPr>
        <w:pStyle w:val="ListParagraph"/>
        <w:numPr>
          <w:ilvl w:val="1"/>
          <w:numId w:val="28"/>
        </w:numPr>
        <w:tabs>
          <w:tab w:val="left" w:pos="1463"/>
          <w:tab w:val="left" w:pos="1464"/>
        </w:tabs>
        <w:ind w:right="1346"/>
        <w:rPr>
          <w:rFonts w:ascii="Times" w:hAnsi="Times"/>
          <w:sz w:val="24"/>
          <w:szCs w:val="24"/>
          <w:lang w:val="en-CA"/>
        </w:rPr>
      </w:pPr>
      <w:r w:rsidRPr="00C2723E">
        <w:rPr>
          <w:rFonts w:ascii="Times" w:hAnsi="Times"/>
          <w:sz w:val="24"/>
          <w:szCs w:val="24"/>
          <w:lang w:val="en-CA"/>
        </w:rPr>
        <w:t xml:space="preserve">The members of </w:t>
      </w:r>
      <w:r w:rsidR="00C2723E">
        <w:rPr>
          <w:rFonts w:ascii="Times" w:hAnsi="Times"/>
          <w:sz w:val="24"/>
          <w:szCs w:val="24"/>
          <w:lang w:val="en-CA"/>
        </w:rPr>
        <w:t>Philsoc</w:t>
      </w:r>
      <w:r w:rsidRPr="00C2723E">
        <w:rPr>
          <w:rFonts w:ascii="Times" w:hAnsi="Times"/>
          <w:sz w:val="24"/>
          <w:szCs w:val="24"/>
          <w:lang w:val="en-CA"/>
        </w:rPr>
        <w:t xml:space="preserve"> shall recognize that any failure to respect the conditions stated in this section will result in immediate review and possible recall from the MHS. </w:t>
      </w:r>
    </w:p>
    <w:p w14:paraId="244BC3B0" w14:textId="77777777" w:rsidR="00C2723E" w:rsidRPr="00C2723E" w:rsidRDefault="00C2723E" w:rsidP="00C2723E">
      <w:pPr>
        <w:pStyle w:val="ListParagraph"/>
        <w:tabs>
          <w:tab w:val="left" w:pos="1463"/>
          <w:tab w:val="left" w:pos="1464"/>
        </w:tabs>
        <w:ind w:right="1346" w:firstLine="0"/>
        <w:rPr>
          <w:rFonts w:ascii="Times" w:hAnsi="Times"/>
          <w:sz w:val="24"/>
          <w:szCs w:val="24"/>
          <w:lang w:val="en-CA"/>
        </w:rPr>
      </w:pPr>
    </w:p>
    <w:p w14:paraId="382149CC" w14:textId="71D179D3" w:rsidR="00C2723E" w:rsidRPr="00AD653B" w:rsidRDefault="00AD653B" w:rsidP="00C2723E">
      <w:pPr>
        <w:pStyle w:val="ListParagraph"/>
        <w:numPr>
          <w:ilvl w:val="0"/>
          <w:numId w:val="28"/>
        </w:numPr>
        <w:tabs>
          <w:tab w:val="left" w:pos="1463"/>
          <w:tab w:val="left" w:pos="1464"/>
        </w:tabs>
        <w:ind w:right="1346"/>
        <w:rPr>
          <w:rFonts w:ascii="Times" w:hAnsi="Times"/>
          <w:b/>
          <w:sz w:val="24"/>
          <w:szCs w:val="24"/>
          <w:u w:val="single"/>
          <w:lang w:val="en-CA"/>
        </w:rPr>
      </w:pPr>
      <w:r w:rsidRPr="004D4FDA">
        <w:rPr>
          <w:rFonts w:ascii="Times" w:eastAsia="Times New Roman" w:hAnsi="Times" w:cs="Arial"/>
          <w:b/>
          <w:bCs/>
          <w:sz w:val="24"/>
          <w:szCs w:val="24"/>
          <w:lang w:val="en-CA"/>
        </w:rPr>
        <w:t xml:space="preserve"> </w:t>
      </w:r>
      <w:r w:rsidR="00C2723E" w:rsidRPr="00AD653B">
        <w:rPr>
          <w:rFonts w:ascii="Times" w:eastAsia="Times New Roman" w:hAnsi="Times" w:cs="Arial"/>
          <w:b/>
          <w:sz w:val="24"/>
          <w:szCs w:val="24"/>
          <w:u w:val="single"/>
          <w:lang w:val="en-CA"/>
        </w:rPr>
        <w:t>Enabling Clause</w:t>
      </w:r>
    </w:p>
    <w:p w14:paraId="156C2BCE" w14:textId="742427A1" w:rsidR="00440F5B" w:rsidRPr="00A4770E" w:rsidRDefault="00C2723E" w:rsidP="009F1605">
      <w:pPr>
        <w:pStyle w:val="ListParagraph"/>
        <w:numPr>
          <w:ilvl w:val="1"/>
          <w:numId w:val="28"/>
        </w:numPr>
        <w:tabs>
          <w:tab w:val="left" w:pos="1463"/>
          <w:tab w:val="left" w:pos="1464"/>
        </w:tabs>
        <w:ind w:right="1346"/>
        <w:rPr>
          <w:rFonts w:ascii="Times" w:hAnsi="Times"/>
          <w:sz w:val="24"/>
          <w:szCs w:val="24"/>
          <w:lang w:val="en-CA"/>
        </w:rPr>
      </w:pPr>
      <w:r w:rsidRPr="00C2723E">
        <w:rPr>
          <w:rFonts w:ascii="Times" w:eastAsia="Times New Roman" w:hAnsi="Times" w:cs="Arial"/>
          <w:sz w:val="24"/>
          <w:szCs w:val="24"/>
          <w:lang w:val="en-CA"/>
        </w:rPr>
        <w:t xml:space="preserve">This Constitution shall take effect April </w:t>
      </w:r>
      <w:r w:rsidR="00695468">
        <w:rPr>
          <w:rFonts w:ascii="Times" w:eastAsia="Times New Roman" w:hAnsi="Times" w:cs="Arial"/>
          <w:sz w:val="24"/>
          <w:szCs w:val="24"/>
          <w:lang w:val="en-CA"/>
        </w:rPr>
        <w:t>1</w:t>
      </w:r>
      <w:r w:rsidRPr="00C2723E">
        <w:rPr>
          <w:rFonts w:ascii="Times" w:eastAsia="Times New Roman" w:hAnsi="Times" w:cs="Arial"/>
          <w:sz w:val="24"/>
          <w:szCs w:val="24"/>
          <w:lang w:val="en-CA"/>
        </w:rPr>
        <w:t>, 202</w:t>
      </w:r>
      <w:r w:rsidR="00FA55EE">
        <w:rPr>
          <w:rFonts w:ascii="Times" w:eastAsia="Times New Roman" w:hAnsi="Times" w:cs="Arial"/>
          <w:sz w:val="24"/>
          <w:szCs w:val="24"/>
          <w:lang w:val="en-CA"/>
        </w:rPr>
        <w:t>3</w:t>
      </w:r>
    </w:p>
    <w:sectPr w:rsidR="00440F5B" w:rsidRPr="00A4770E">
      <w:headerReference w:type="default" r:id="rId7"/>
      <w:footerReference w:type="even" r:id="rId8"/>
      <w:footerReference w:type="default" r:id="rId9"/>
      <w:headerReference w:type="first" r:id="rId10"/>
      <w:footerReference w:type="first" r:id="rId11"/>
      <w:pgSz w:w="12240" w:h="15840"/>
      <w:pgMar w:top="1340" w:right="1320" w:bottom="1200" w:left="1340" w:header="718"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699C" w14:textId="77777777" w:rsidR="00024D5B" w:rsidRDefault="00024D5B">
      <w:r>
        <w:separator/>
      </w:r>
    </w:p>
  </w:endnote>
  <w:endnote w:type="continuationSeparator" w:id="0">
    <w:p w14:paraId="0C0406DE" w14:textId="77777777" w:rsidR="00024D5B" w:rsidRDefault="00024D5B">
      <w:r>
        <w:continuationSeparator/>
      </w:r>
    </w:p>
  </w:endnote>
  <w:endnote w:type="continuationNotice" w:id="1">
    <w:p w14:paraId="2E4B3563" w14:textId="77777777" w:rsidR="00024D5B" w:rsidRDefault="00024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adea">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EF9C" w14:textId="446B1F05" w:rsidR="00B11356" w:rsidRDefault="00B11356" w:rsidP="001608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CD54B87" w14:textId="07AE9115" w:rsidR="00B06052" w:rsidRDefault="00B06052" w:rsidP="00B113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4648940"/>
      <w:docPartObj>
        <w:docPartGallery w:val="Page Numbers (Bottom of Page)"/>
        <w:docPartUnique/>
      </w:docPartObj>
    </w:sdtPr>
    <w:sdtContent>
      <w:p w14:paraId="25D1F692" w14:textId="4B1ECD1B" w:rsidR="00B11356" w:rsidRDefault="00B11356" w:rsidP="001608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55B793" w14:textId="4F00874E" w:rsidR="00C22A18" w:rsidRDefault="00C22A18" w:rsidP="00B11356">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3081" w14:textId="39CB6553" w:rsidR="00B06052" w:rsidRDefault="00B06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DFB1" w14:textId="77777777" w:rsidR="00024D5B" w:rsidRDefault="00024D5B">
      <w:r>
        <w:separator/>
      </w:r>
    </w:p>
  </w:footnote>
  <w:footnote w:type="continuationSeparator" w:id="0">
    <w:p w14:paraId="4A78A60C" w14:textId="77777777" w:rsidR="00024D5B" w:rsidRDefault="00024D5B">
      <w:r>
        <w:continuationSeparator/>
      </w:r>
    </w:p>
  </w:footnote>
  <w:footnote w:type="continuationNotice" w:id="1">
    <w:p w14:paraId="0161798F" w14:textId="77777777" w:rsidR="00024D5B" w:rsidRDefault="00024D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0136" w14:textId="12DAA300" w:rsidR="00C22A18" w:rsidRDefault="00C22A1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9EFB" w14:textId="62538969" w:rsidR="00B06052" w:rsidRDefault="00B06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EFB"/>
    <w:multiLevelType w:val="multilevel"/>
    <w:tmpl w:val="9570506C"/>
    <w:lvl w:ilvl="0">
      <w:start w:val="1"/>
      <w:numFmt w:val="decimal"/>
      <w:lvlText w:val="%1."/>
      <w:lvlJc w:val="left"/>
      <w:pPr>
        <w:ind w:left="443" w:hanging="344"/>
      </w:pPr>
      <w:rPr>
        <w:rFonts w:ascii="Caladea" w:eastAsia="Caladea" w:hAnsi="Caladea" w:cs="Caladea" w:hint="default"/>
        <w:b/>
        <w:bCs/>
        <w:spacing w:val="-1"/>
        <w:w w:val="100"/>
        <w:sz w:val="24"/>
        <w:szCs w:val="24"/>
        <w:lang w:val="en-US" w:eastAsia="en-US" w:bidi="ar-SA"/>
      </w:rPr>
    </w:lvl>
    <w:lvl w:ilvl="1">
      <w:start w:val="1"/>
      <w:numFmt w:val="decimal"/>
      <w:lvlText w:val="%1.%2."/>
      <w:lvlJc w:val="left"/>
      <w:pPr>
        <w:ind w:left="892" w:hanging="432"/>
      </w:pPr>
      <w:rPr>
        <w:rFonts w:ascii="Caladea" w:eastAsia="Caladea" w:hAnsi="Caladea" w:cs="Caladea" w:hint="default"/>
        <w:spacing w:val="-1"/>
        <w:w w:val="99"/>
        <w:sz w:val="24"/>
        <w:szCs w:val="24"/>
        <w:lang w:val="en-US" w:eastAsia="en-US" w:bidi="ar-SA"/>
      </w:rPr>
    </w:lvl>
    <w:lvl w:ilvl="2">
      <w:start w:val="1"/>
      <w:numFmt w:val="decimal"/>
      <w:lvlText w:val="%1.%2.%3."/>
      <w:lvlJc w:val="left"/>
      <w:pPr>
        <w:ind w:left="1324" w:hanging="720"/>
      </w:pPr>
      <w:rPr>
        <w:rFonts w:hint="default"/>
        <w:spacing w:val="-1"/>
        <w:w w:val="99"/>
        <w:lang w:val="en-US" w:eastAsia="en-US" w:bidi="ar-SA"/>
      </w:rPr>
    </w:lvl>
    <w:lvl w:ilvl="3">
      <w:start w:val="1"/>
      <w:numFmt w:val="decimal"/>
      <w:lvlText w:val="%1.%2.%3.%4."/>
      <w:lvlJc w:val="left"/>
      <w:pPr>
        <w:ind w:left="2260" w:hanging="720"/>
      </w:pPr>
      <w:rPr>
        <w:rFonts w:ascii="Caladea" w:eastAsia="Caladea" w:hAnsi="Caladea" w:cs="Caladea" w:hint="default"/>
        <w:spacing w:val="-1"/>
        <w:w w:val="99"/>
        <w:sz w:val="24"/>
        <w:szCs w:val="24"/>
        <w:lang w:val="en-US" w:eastAsia="en-US" w:bidi="ar-SA"/>
      </w:rPr>
    </w:lvl>
    <w:lvl w:ilvl="4">
      <w:start w:val="1"/>
      <w:numFmt w:val="decimal"/>
      <w:lvlText w:val="%1.%2.%3.%4.%5."/>
      <w:lvlJc w:val="left"/>
      <w:pPr>
        <w:ind w:left="2332" w:hanging="720"/>
      </w:pPr>
      <w:rPr>
        <w:rFonts w:hint="default"/>
        <w:spacing w:val="-2"/>
        <w:w w:val="99"/>
        <w:lang w:val="en-US" w:eastAsia="en-US" w:bidi="ar-SA"/>
      </w:rPr>
    </w:lvl>
    <w:lvl w:ilvl="5">
      <w:numFmt w:val="bullet"/>
      <w:lvlText w:val="•"/>
      <w:lvlJc w:val="left"/>
      <w:pPr>
        <w:ind w:left="2260" w:hanging="720"/>
      </w:pPr>
      <w:rPr>
        <w:rFonts w:hint="default"/>
        <w:lang w:val="en-US" w:eastAsia="en-US" w:bidi="ar-SA"/>
      </w:rPr>
    </w:lvl>
    <w:lvl w:ilvl="6">
      <w:numFmt w:val="bullet"/>
      <w:lvlText w:val="•"/>
      <w:lvlJc w:val="left"/>
      <w:pPr>
        <w:ind w:left="2340" w:hanging="720"/>
      </w:pPr>
      <w:rPr>
        <w:rFonts w:hint="default"/>
        <w:lang w:val="en-US" w:eastAsia="en-US" w:bidi="ar-SA"/>
      </w:rPr>
    </w:lvl>
    <w:lvl w:ilvl="7">
      <w:numFmt w:val="bullet"/>
      <w:lvlText w:val="•"/>
      <w:lvlJc w:val="left"/>
      <w:pPr>
        <w:ind w:left="4150" w:hanging="720"/>
      </w:pPr>
      <w:rPr>
        <w:rFonts w:hint="default"/>
        <w:lang w:val="en-US" w:eastAsia="en-US" w:bidi="ar-SA"/>
      </w:rPr>
    </w:lvl>
    <w:lvl w:ilvl="8">
      <w:numFmt w:val="bullet"/>
      <w:lvlText w:val="•"/>
      <w:lvlJc w:val="left"/>
      <w:pPr>
        <w:ind w:left="5960" w:hanging="720"/>
      </w:pPr>
      <w:rPr>
        <w:rFonts w:hint="default"/>
        <w:lang w:val="en-US" w:eastAsia="en-US" w:bidi="ar-SA"/>
      </w:rPr>
    </w:lvl>
  </w:abstractNum>
  <w:abstractNum w:abstractNumId="1" w15:restartNumberingAfterBreak="0">
    <w:nsid w:val="015A7AC0"/>
    <w:multiLevelType w:val="hybridMultilevel"/>
    <w:tmpl w:val="D420541C"/>
    <w:lvl w:ilvl="0" w:tplc="1B5E5FB6">
      <w:start w:val="1"/>
      <w:numFmt w:val="decimal"/>
      <w:lvlText w:val="%1."/>
      <w:lvlJc w:val="left"/>
      <w:pPr>
        <w:ind w:left="720" w:hanging="360"/>
      </w:pPr>
    </w:lvl>
    <w:lvl w:ilvl="1" w:tplc="30EE7E68">
      <w:start w:val="1"/>
      <w:numFmt w:val="lowerLetter"/>
      <w:lvlText w:val="%2."/>
      <w:lvlJc w:val="left"/>
      <w:pPr>
        <w:ind w:left="1440" w:hanging="360"/>
      </w:pPr>
    </w:lvl>
    <w:lvl w:ilvl="2" w:tplc="C7743146">
      <w:start w:val="1"/>
      <w:numFmt w:val="lowerRoman"/>
      <w:lvlText w:val="%3."/>
      <w:lvlJc w:val="right"/>
      <w:pPr>
        <w:ind w:left="2160" w:hanging="180"/>
      </w:pPr>
    </w:lvl>
    <w:lvl w:ilvl="3" w:tplc="D39457D8">
      <w:start w:val="1"/>
      <w:numFmt w:val="decimal"/>
      <w:lvlText w:val="%4."/>
      <w:lvlJc w:val="left"/>
      <w:pPr>
        <w:ind w:left="2880" w:hanging="360"/>
      </w:pPr>
    </w:lvl>
    <w:lvl w:ilvl="4" w:tplc="636ECCAE">
      <w:start w:val="1"/>
      <w:numFmt w:val="lowerLetter"/>
      <w:lvlText w:val="%5."/>
      <w:lvlJc w:val="left"/>
      <w:pPr>
        <w:ind w:left="3600" w:hanging="360"/>
      </w:pPr>
    </w:lvl>
    <w:lvl w:ilvl="5" w:tplc="DAA8EE26">
      <w:start w:val="1"/>
      <w:numFmt w:val="lowerRoman"/>
      <w:lvlText w:val="%6."/>
      <w:lvlJc w:val="right"/>
      <w:pPr>
        <w:ind w:left="4320" w:hanging="180"/>
      </w:pPr>
    </w:lvl>
    <w:lvl w:ilvl="6" w:tplc="E6E451F6">
      <w:start w:val="1"/>
      <w:numFmt w:val="decimal"/>
      <w:lvlText w:val="%7."/>
      <w:lvlJc w:val="left"/>
      <w:pPr>
        <w:ind w:left="5040" w:hanging="360"/>
      </w:pPr>
    </w:lvl>
    <w:lvl w:ilvl="7" w:tplc="CFC0710E">
      <w:start w:val="1"/>
      <w:numFmt w:val="lowerLetter"/>
      <w:lvlText w:val="%8."/>
      <w:lvlJc w:val="left"/>
      <w:pPr>
        <w:ind w:left="5760" w:hanging="360"/>
      </w:pPr>
    </w:lvl>
    <w:lvl w:ilvl="8" w:tplc="A6D6CD66">
      <w:start w:val="1"/>
      <w:numFmt w:val="lowerRoman"/>
      <w:lvlText w:val="%9."/>
      <w:lvlJc w:val="right"/>
      <w:pPr>
        <w:ind w:left="6480" w:hanging="180"/>
      </w:pPr>
    </w:lvl>
  </w:abstractNum>
  <w:abstractNum w:abstractNumId="2" w15:restartNumberingAfterBreak="0">
    <w:nsid w:val="01A7163C"/>
    <w:multiLevelType w:val="hybridMultilevel"/>
    <w:tmpl w:val="FFFFFFFF"/>
    <w:lvl w:ilvl="0" w:tplc="675A403E">
      <w:start w:val="1"/>
      <w:numFmt w:val="decimal"/>
      <w:lvlText w:val="%1."/>
      <w:lvlJc w:val="left"/>
      <w:pPr>
        <w:ind w:left="443" w:hanging="360"/>
      </w:pPr>
    </w:lvl>
    <w:lvl w:ilvl="1" w:tplc="FD08A0E0">
      <w:start w:val="3"/>
      <w:numFmt w:val="decimal"/>
      <w:lvlText w:val="%2.%2."/>
      <w:lvlJc w:val="left"/>
      <w:pPr>
        <w:ind w:left="892" w:hanging="360"/>
      </w:pPr>
    </w:lvl>
    <w:lvl w:ilvl="2" w:tplc="349A7288">
      <w:start w:val="1"/>
      <w:numFmt w:val="lowerRoman"/>
      <w:lvlText w:val="%3."/>
      <w:lvlJc w:val="right"/>
      <w:pPr>
        <w:ind w:left="1324" w:hanging="180"/>
      </w:pPr>
    </w:lvl>
    <w:lvl w:ilvl="3" w:tplc="64F6C1A6">
      <w:start w:val="1"/>
      <w:numFmt w:val="decimal"/>
      <w:lvlText w:val="%4."/>
      <w:lvlJc w:val="left"/>
      <w:pPr>
        <w:ind w:left="2260" w:hanging="360"/>
      </w:pPr>
    </w:lvl>
    <w:lvl w:ilvl="4" w:tplc="B30A1900">
      <w:start w:val="1"/>
      <w:numFmt w:val="lowerLetter"/>
      <w:lvlText w:val="%5."/>
      <w:lvlJc w:val="left"/>
      <w:pPr>
        <w:ind w:left="2332" w:hanging="360"/>
      </w:pPr>
    </w:lvl>
    <w:lvl w:ilvl="5" w:tplc="80F0E884">
      <w:start w:val="1"/>
      <w:numFmt w:val="lowerRoman"/>
      <w:lvlText w:val="%6."/>
      <w:lvlJc w:val="right"/>
      <w:pPr>
        <w:ind w:left="2260" w:hanging="180"/>
      </w:pPr>
    </w:lvl>
    <w:lvl w:ilvl="6" w:tplc="8EAE459E">
      <w:start w:val="1"/>
      <w:numFmt w:val="decimal"/>
      <w:lvlText w:val="%7."/>
      <w:lvlJc w:val="left"/>
      <w:pPr>
        <w:ind w:left="2340" w:hanging="360"/>
      </w:pPr>
    </w:lvl>
    <w:lvl w:ilvl="7" w:tplc="2AEA9AC2">
      <w:start w:val="1"/>
      <w:numFmt w:val="lowerLetter"/>
      <w:lvlText w:val="%8."/>
      <w:lvlJc w:val="left"/>
      <w:pPr>
        <w:ind w:left="4150" w:hanging="360"/>
      </w:pPr>
    </w:lvl>
    <w:lvl w:ilvl="8" w:tplc="89DA0A7E">
      <w:start w:val="1"/>
      <w:numFmt w:val="lowerRoman"/>
      <w:lvlText w:val="%9."/>
      <w:lvlJc w:val="right"/>
      <w:pPr>
        <w:ind w:left="5960" w:hanging="180"/>
      </w:pPr>
    </w:lvl>
  </w:abstractNum>
  <w:abstractNum w:abstractNumId="3" w15:restartNumberingAfterBreak="0">
    <w:nsid w:val="09912139"/>
    <w:multiLevelType w:val="hybridMultilevel"/>
    <w:tmpl w:val="FFFFFFFF"/>
    <w:lvl w:ilvl="0" w:tplc="92A8A0B4">
      <w:start w:val="1"/>
      <w:numFmt w:val="decimal"/>
      <w:lvlText w:val="%1."/>
      <w:lvlJc w:val="left"/>
      <w:pPr>
        <w:ind w:left="720" w:hanging="360"/>
      </w:pPr>
    </w:lvl>
    <w:lvl w:ilvl="1" w:tplc="AD7610BC">
      <w:start w:val="1"/>
      <w:numFmt w:val="lowerLetter"/>
      <w:lvlText w:val="%2."/>
      <w:lvlJc w:val="left"/>
      <w:pPr>
        <w:ind w:left="1440" w:hanging="360"/>
      </w:pPr>
    </w:lvl>
    <w:lvl w:ilvl="2" w:tplc="572A79AC">
      <w:start w:val="1"/>
      <w:numFmt w:val="lowerRoman"/>
      <w:lvlText w:val="%3."/>
      <w:lvlJc w:val="right"/>
      <w:pPr>
        <w:ind w:left="2160" w:hanging="180"/>
      </w:pPr>
    </w:lvl>
    <w:lvl w:ilvl="3" w:tplc="29921DEC">
      <w:start w:val="1"/>
      <w:numFmt w:val="decimal"/>
      <w:lvlText w:val="%4."/>
      <w:lvlJc w:val="left"/>
      <w:pPr>
        <w:ind w:left="2880" w:hanging="360"/>
      </w:pPr>
    </w:lvl>
    <w:lvl w:ilvl="4" w:tplc="5F9C68F0">
      <w:start w:val="1"/>
      <w:numFmt w:val="lowerLetter"/>
      <w:lvlText w:val="%5."/>
      <w:lvlJc w:val="left"/>
      <w:pPr>
        <w:ind w:left="3600" w:hanging="360"/>
      </w:pPr>
    </w:lvl>
    <w:lvl w:ilvl="5" w:tplc="4200901E">
      <w:start w:val="1"/>
      <w:numFmt w:val="lowerRoman"/>
      <w:lvlText w:val="%6."/>
      <w:lvlJc w:val="right"/>
      <w:pPr>
        <w:ind w:left="4320" w:hanging="180"/>
      </w:pPr>
    </w:lvl>
    <w:lvl w:ilvl="6" w:tplc="4A6A5632">
      <w:start w:val="1"/>
      <w:numFmt w:val="decimal"/>
      <w:lvlText w:val="%7."/>
      <w:lvlJc w:val="left"/>
      <w:pPr>
        <w:ind w:left="5040" w:hanging="360"/>
      </w:pPr>
    </w:lvl>
    <w:lvl w:ilvl="7" w:tplc="32427A2C">
      <w:start w:val="1"/>
      <w:numFmt w:val="lowerLetter"/>
      <w:lvlText w:val="%8."/>
      <w:lvlJc w:val="left"/>
      <w:pPr>
        <w:ind w:left="5760" w:hanging="360"/>
      </w:pPr>
    </w:lvl>
    <w:lvl w:ilvl="8" w:tplc="8162FCD0">
      <w:start w:val="1"/>
      <w:numFmt w:val="lowerRoman"/>
      <w:lvlText w:val="%9."/>
      <w:lvlJc w:val="right"/>
      <w:pPr>
        <w:ind w:left="6480" w:hanging="180"/>
      </w:pPr>
    </w:lvl>
  </w:abstractNum>
  <w:abstractNum w:abstractNumId="4" w15:restartNumberingAfterBreak="0">
    <w:nsid w:val="0FEF75D4"/>
    <w:multiLevelType w:val="multilevel"/>
    <w:tmpl w:val="13EA76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2993688"/>
    <w:multiLevelType w:val="hybridMultilevel"/>
    <w:tmpl w:val="9A320AF4"/>
    <w:lvl w:ilvl="0" w:tplc="92843B7E">
      <w:start w:val="1"/>
      <w:numFmt w:val="decimal"/>
      <w:lvlText w:val="%1."/>
      <w:lvlJc w:val="left"/>
      <w:pPr>
        <w:ind w:left="720" w:hanging="360"/>
      </w:pPr>
    </w:lvl>
    <w:lvl w:ilvl="1" w:tplc="9E8E56E8">
      <w:start w:val="1"/>
      <w:numFmt w:val="lowerLetter"/>
      <w:lvlText w:val="%2."/>
      <w:lvlJc w:val="left"/>
      <w:pPr>
        <w:ind w:left="1440" w:hanging="360"/>
      </w:pPr>
    </w:lvl>
    <w:lvl w:ilvl="2" w:tplc="87542306">
      <w:start w:val="1"/>
      <w:numFmt w:val="lowerRoman"/>
      <w:lvlText w:val="%3."/>
      <w:lvlJc w:val="right"/>
      <w:pPr>
        <w:ind w:left="2160" w:hanging="180"/>
      </w:pPr>
    </w:lvl>
    <w:lvl w:ilvl="3" w:tplc="1EC253A4">
      <w:start w:val="1"/>
      <w:numFmt w:val="decimal"/>
      <w:lvlText w:val="%4."/>
      <w:lvlJc w:val="left"/>
      <w:pPr>
        <w:ind w:left="2880" w:hanging="360"/>
      </w:pPr>
    </w:lvl>
    <w:lvl w:ilvl="4" w:tplc="38AA2DF8">
      <w:start w:val="1"/>
      <w:numFmt w:val="lowerLetter"/>
      <w:lvlText w:val="%5."/>
      <w:lvlJc w:val="left"/>
      <w:pPr>
        <w:ind w:left="3600" w:hanging="360"/>
      </w:pPr>
    </w:lvl>
    <w:lvl w:ilvl="5" w:tplc="C75CAB7E">
      <w:start w:val="1"/>
      <w:numFmt w:val="lowerRoman"/>
      <w:lvlText w:val="%6."/>
      <w:lvlJc w:val="right"/>
      <w:pPr>
        <w:ind w:left="4320" w:hanging="180"/>
      </w:pPr>
    </w:lvl>
    <w:lvl w:ilvl="6" w:tplc="6CBA75EC">
      <w:start w:val="1"/>
      <w:numFmt w:val="decimal"/>
      <w:lvlText w:val="%7."/>
      <w:lvlJc w:val="left"/>
      <w:pPr>
        <w:ind w:left="5040" w:hanging="360"/>
      </w:pPr>
    </w:lvl>
    <w:lvl w:ilvl="7" w:tplc="4F444464">
      <w:start w:val="1"/>
      <w:numFmt w:val="lowerLetter"/>
      <w:lvlText w:val="%8."/>
      <w:lvlJc w:val="left"/>
      <w:pPr>
        <w:ind w:left="5760" w:hanging="360"/>
      </w:pPr>
    </w:lvl>
    <w:lvl w:ilvl="8" w:tplc="2E3AAE38">
      <w:start w:val="1"/>
      <w:numFmt w:val="lowerRoman"/>
      <w:lvlText w:val="%9."/>
      <w:lvlJc w:val="right"/>
      <w:pPr>
        <w:ind w:left="6480" w:hanging="180"/>
      </w:pPr>
    </w:lvl>
  </w:abstractNum>
  <w:abstractNum w:abstractNumId="6" w15:restartNumberingAfterBreak="0">
    <w:nsid w:val="15EA5856"/>
    <w:multiLevelType w:val="hybridMultilevel"/>
    <w:tmpl w:val="6330849E"/>
    <w:lvl w:ilvl="0" w:tplc="016A95BC">
      <w:start w:val="1"/>
      <w:numFmt w:val="decimal"/>
      <w:lvlText w:val="%1."/>
      <w:lvlJc w:val="left"/>
      <w:pPr>
        <w:ind w:left="720" w:hanging="360"/>
      </w:pPr>
    </w:lvl>
    <w:lvl w:ilvl="1" w:tplc="C0CA8386">
      <w:start w:val="1"/>
      <w:numFmt w:val="lowerLetter"/>
      <w:lvlText w:val="%2."/>
      <w:lvlJc w:val="left"/>
      <w:pPr>
        <w:ind w:left="1440" w:hanging="360"/>
      </w:pPr>
    </w:lvl>
    <w:lvl w:ilvl="2" w:tplc="1E74A24E">
      <w:start w:val="1"/>
      <w:numFmt w:val="lowerRoman"/>
      <w:lvlText w:val="%3."/>
      <w:lvlJc w:val="right"/>
      <w:pPr>
        <w:ind w:left="2160" w:hanging="180"/>
      </w:pPr>
    </w:lvl>
    <w:lvl w:ilvl="3" w:tplc="315CDFF2">
      <w:start w:val="1"/>
      <w:numFmt w:val="decimal"/>
      <w:lvlText w:val="%4."/>
      <w:lvlJc w:val="left"/>
      <w:pPr>
        <w:ind w:left="2880" w:hanging="360"/>
      </w:pPr>
    </w:lvl>
    <w:lvl w:ilvl="4" w:tplc="D4704B6E">
      <w:start w:val="1"/>
      <w:numFmt w:val="lowerLetter"/>
      <w:lvlText w:val="%5."/>
      <w:lvlJc w:val="left"/>
      <w:pPr>
        <w:ind w:left="3600" w:hanging="360"/>
      </w:pPr>
    </w:lvl>
    <w:lvl w:ilvl="5" w:tplc="0B423D10">
      <w:start w:val="1"/>
      <w:numFmt w:val="lowerRoman"/>
      <w:lvlText w:val="%6."/>
      <w:lvlJc w:val="right"/>
      <w:pPr>
        <w:ind w:left="4320" w:hanging="180"/>
      </w:pPr>
    </w:lvl>
    <w:lvl w:ilvl="6" w:tplc="0B309460">
      <w:start w:val="1"/>
      <w:numFmt w:val="decimal"/>
      <w:lvlText w:val="%7."/>
      <w:lvlJc w:val="left"/>
      <w:pPr>
        <w:ind w:left="5040" w:hanging="360"/>
      </w:pPr>
    </w:lvl>
    <w:lvl w:ilvl="7" w:tplc="C6C03BDA">
      <w:start w:val="1"/>
      <w:numFmt w:val="lowerLetter"/>
      <w:lvlText w:val="%8."/>
      <w:lvlJc w:val="left"/>
      <w:pPr>
        <w:ind w:left="5760" w:hanging="360"/>
      </w:pPr>
    </w:lvl>
    <w:lvl w:ilvl="8" w:tplc="6E6A52C4">
      <w:start w:val="1"/>
      <w:numFmt w:val="lowerRoman"/>
      <w:lvlText w:val="%9."/>
      <w:lvlJc w:val="right"/>
      <w:pPr>
        <w:ind w:left="6480" w:hanging="180"/>
      </w:pPr>
    </w:lvl>
  </w:abstractNum>
  <w:abstractNum w:abstractNumId="7" w15:restartNumberingAfterBreak="0">
    <w:nsid w:val="17E859BC"/>
    <w:multiLevelType w:val="hybridMultilevel"/>
    <w:tmpl w:val="8F5C4026"/>
    <w:lvl w:ilvl="0" w:tplc="A476A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B2A78"/>
    <w:multiLevelType w:val="hybridMultilevel"/>
    <w:tmpl w:val="F01AA28E"/>
    <w:lvl w:ilvl="0" w:tplc="B9BE1D78">
      <w:start w:val="1"/>
      <w:numFmt w:val="decimal"/>
      <w:lvlText w:val="%1."/>
      <w:lvlJc w:val="left"/>
      <w:pPr>
        <w:ind w:left="720" w:hanging="360"/>
      </w:pPr>
    </w:lvl>
    <w:lvl w:ilvl="1" w:tplc="E9260A80">
      <w:start w:val="1"/>
      <w:numFmt w:val="lowerLetter"/>
      <w:lvlText w:val="%2."/>
      <w:lvlJc w:val="left"/>
      <w:pPr>
        <w:ind w:left="1440" w:hanging="360"/>
      </w:pPr>
    </w:lvl>
    <w:lvl w:ilvl="2" w:tplc="54CEB5F8">
      <w:start w:val="1"/>
      <w:numFmt w:val="lowerRoman"/>
      <w:lvlText w:val="%3."/>
      <w:lvlJc w:val="right"/>
      <w:pPr>
        <w:ind w:left="2160" w:hanging="180"/>
      </w:pPr>
    </w:lvl>
    <w:lvl w:ilvl="3" w:tplc="80D4B78E">
      <w:start w:val="1"/>
      <w:numFmt w:val="decimal"/>
      <w:lvlText w:val="%4."/>
      <w:lvlJc w:val="left"/>
      <w:pPr>
        <w:ind w:left="2880" w:hanging="360"/>
      </w:pPr>
    </w:lvl>
    <w:lvl w:ilvl="4" w:tplc="7302B804">
      <w:start w:val="1"/>
      <w:numFmt w:val="lowerLetter"/>
      <w:lvlText w:val="%5."/>
      <w:lvlJc w:val="left"/>
      <w:pPr>
        <w:ind w:left="3600" w:hanging="360"/>
      </w:pPr>
    </w:lvl>
    <w:lvl w:ilvl="5" w:tplc="0590CFF8">
      <w:start w:val="1"/>
      <w:numFmt w:val="lowerRoman"/>
      <w:lvlText w:val="%6."/>
      <w:lvlJc w:val="right"/>
      <w:pPr>
        <w:ind w:left="4320" w:hanging="180"/>
      </w:pPr>
    </w:lvl>
    <w:lvl w:ilvl="6" w:tplc="F54E34F2">
      <w:start w:val="1"/>
      <w:numFmt w:val="decimal"/>
      <w:lvlText w:val="%7."/>
      <w:lvlJc w:val="left"/>
      <w:pPr>
        <w:ind w:left="5040" w:hanging="360"/>
      </w:pPr>
    </w:lvl>
    <w:lvl w:ilvl="7" w:tplc="7D769EFE">
      <w:start w:val="1"/>
      <w:numFmt w:val="lowerLetter"/>
      <w:lvlText w:val="%8."/>
      <w:lvlJc w:val="left"/>
      <w:pPr>
        <w:ind w:left="5760" w:hanging="360"/>
      </w:pPr>
    </w:lvl>
    <w:lvl w:ilvl="8" w:tplc="F21A81F6">
      <w:start w:val="1"/>
      <w:numFmt w:val="lowerRoman"/>
      <w:lvlText w:val="%9."/>
      <w:lvlJc w:val="right"/>
      <w:pPr>
        <w:ind w:left="6480" w:hanging="180"/>
      </w:pPr>
    </w:lvl>
  </w:abstractNum>
  <w:abstractNum w:abstractNumId="9" w15:restartNumberingAfterBreak="0">
    <w:nsid w:val="1BC63D7E"/>
    <w:multiLevelType w:val="hybridMultilevel"/>
    <w:tmpl w:val="FFFFFFFF"/>
    <w:lvl w:ilvl="0" w:tplc="BB3C5F1E">
      <w:start w:val="1"/>
      <w:numFmt w:val="decimal"/>
      <w:lvlText w:val="%1."/>
      <w:lvlJc w:val="left"/>
      <w:pPr>
        <w:ind w:left="720" w:hanging="360"/>
      </w:pPr>
    </w:lvl>
    <w:lvl w:ilvl="1" w:tplc="8DB248E2">
      <w:start w:val="1"/>
      <w:numFmt w:val="lowerLetter"/>
      <w:lvlText w:val="%2."/>
      <w:lvlJc w:val="left"/>
      <w:pPr>
        <w:ind w:left="1440" w:hanging="360"/>
      </w:pPr>
    </w:lvl>
    <w:lvl w:ilvl="2" w:tplc="94D4EEC4">
      <w:start w:val="1"/>
      <w:numFmt w:val="lowerRoman"/>
      <w:lvlText w:val="%3."/>
      <w:lvlJc w:val="right"/>
      <w:pPr>
        <w:ind w:left="2160" w:hanging="180"/>
      </w:pPr>
    </w:lvl>
    <w:lvl w:ilvl="3" w:tplc="860C1A6C">
      <w:start w:val="1"/>
      <w:numFmt w:val="decimal"/>
      <w:lvlText w:val="%4."/>
      <w:lvlJc w:val="left"/>
      <w:pPr>
        <w:ind w:left="2880" w:hanging="360"/>
      </w:pPr>
    </w:lvl>
    <w:lvl w:ilvl="4" w:tplc="06AC6D98">
      <w:start w:val="1"/>
      <w:numFmt w:val="lowerLetter"/>
      <w:lvlText w:val="%5."/>
      <w:lvlJc w:val="left"/>
      <w:pPr>
        <w:ind w:left="3600" w:hanging="360"/>
      </w:pPr>
    </w:lvl>
    <w:lvl w:ilvl="5" w:tplc="DD44F53A">
      <w:start w:val="1"/>
      <w:numFmt w:val="lowerRoman"/>
      <w:lvlText w:val="%6."/>
      <w:lvlJc w:val="right"/>
      <w:pPr>
        <w:ind w:left="4320" w:hanging="180"/>
      </w:pPr>
    </w:lvl>
    <w:lvl w:ilvl="6" w:tplc="67B88474">
      <w:start w:val="1"/>
      <w:numFmt w:val="decimal"/>
      <w:lvlText w:val="%7."/>
      <w:lvlJc w:val="left"/>
      <w:pPr>
        <w:ind w:left="5040" w:hanging="360"/>
      </w:pPr>
    </w:lvl>
    <w:lvl w:ilvl="7" w:tplc="E87C9230">
      <w:start w:val="1"/>
      <w:numFmt w:val="lowerLetter"/>
      <w:lvlText w:val="%8."/>
      <w:lvlJc w:val="left"/>
      <w:pPr>
        <w:ind w:left="5760" w:hanging="360"/>
      </w:pPr>
    </w:lvl>
    <w:lvl w:ilvl="8" w:tplc="C25610D4">
      <w:start w:val="1"/>
      <w:numFmt w:val="lowerRoman"/>
      <w:lvlText w:val="%9."/>
      <w:lvlJc w:val="right"/>
      <w:pPr>
        <w:ind w:left="6480" w:hanging="180"/>
      </w:pPr>
    </w:lvl>
  </w:abstractNum>
  <w:abstractNum w:abstractNumId="10" w15:restartNumberingAfterBreak="0">
    <w:nsid w:val="1D922376"/>
    <w:multiLevelType w:val="hybridMultilevel"/>
    <w:tmpl w:val="FFFFFFFF"/>
    <w:lvl w:ilvl="0" w:tplc="2C1EDB0A">
      <w:start w:val="1"/>
      <w:numFmt w:val="decimal"/>
      <w:lvlText w:val="%1."/>
      <w:lvlJc w:val="left"/>
      <w:pPr>
        <w:ind w:left="720" w:hanging="360"/>
      </w:pPr>
    </w:lvl>
    <w:lvl w:ilvl="1" w:tplc="C7907C22">
      <w:start w:val="1"/>
      <w:numFmt w:val="lowerLetter"/>
      <w:lvlText w:val="%2."/>
      <w:lvlJc w:val="left"/>
      <w:pPr>
        <w:ind w:left="1440" w:hanging="360"/>
      </w:pPr>
    </w:lvl>
    <w:lvl w:ilvl="2" w:tplc="8D0C8EF2">
      <w:start w:val="1"/>
      <w:numFmt w:val="lowerRoman"/>
      <w:lvlText w:val="%3."/>
      <w:lvlJc w:val="right"/>
      <w:pPr>
        <w:ind w:left="2160" w:hanging="180"/>
      </w:pPr>
    </w:lvl>
    <w:lvl w:ilvl="3" w:tplc="4E78D240">
      <w:start w:val="1"/>
      <w:numFmt w:val="decimal"/>
      <w:lvlText w:val="%4."/>
      <w:lvlJc w:val="left"/>
      <w:pPr>
        <w:ind w:left="2880" w:hanging="360"/>
      </w:pPr>
    </w:lvl>
    <w:lvl w:ilvl="4" w:tplc="9A1473FC">
      <w:start w:val="1"/>
      <w:numFmt w:val="lowerLetter"/>
      <w:lvlText w:val="%5."/>
      <w:lvlJc w:val="left"/>
      <w:pPr>
        <w:ind w:left="3600" w:hanging="360"/>
      </w:pPr>
    </w:lvl>
    <w:lvl w:ilvl="5" w:tplc="085ABA88">
      <w:start w:val="1"/>
      <w:numFmt w:val="lowerRoman"/>
      <w:lvlText w:val="%6."/>
      <w:lvlJc w:val="right"/>
      <w:pPr>
        <w:ind w:left="4320" w:hanging="180"/>
      </w:pPr>
    </w:lvl>
    <w:lvl w:ilvl="6" w:tplc="A366F97E">
      <w:start w:val="1"/>
      <w:numFmt w:val="decimal"/>
      <w:lvlText w:val="%7."/>
      <w:lvlJc w:val="left"/>
      <w:pPr>
        <w:ind w:left="5040" w:hanging="360"/>
      </w:pPr>
    </w:lvl>
    <w:lvl w:ilvl="7" w:tplc="12ACD340">
      <w:start w:val="1"/>
      <w:numFmt w:val="lowerLetter"/>
      <w:lvlText w:val="%8."/>
      <w:lvlJc w:val="left"/>
      <w:pPr>
        <w:ind w:left="5760" w:hanging="360"/>
      </w:pPr>
    </w:lvl>
    <w:lvl w:ilvl="8" w:tplc="B6E4EC2A">
      <w:start w:val="1"/>
      <w:numFmt w:val="lowerRoman"/>
      <w:lvlText w:val="%9."/>
      <w:lvlJc w:val="right"/>
      <w:pPr>
        <w:ind w:left="6480" w:hanging="180"/>
      </w:pPr>
    </w:lvl>
  </w:abstractNum>
  <w:abstractNum w:abstractNumId="11" w15:restartNumberingAfterBreak="0">
    <w:nsid w:val="1E8056D5"/>
    <w:multiLevelType w:val="multilevel"/>
    <w:tmpl w:val="03C28E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E85036"/>
    <w:multiLevelType w:val="multilevel"/>
    <w:tmpl w:val="0409001F"/>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D57E55"/>
    <w:multiLevelType w:val="hybridMultilevel"/>
    <w:tmpl w:val="FFFFFFFF"/>
    <w:lvl w:ilvl="0" w:tplc="C7081BFC">
      <w:start w:val="1"/>
      <w:numFmt w:val="decimal"/>
      <w:lvlText w:val="%1."/>
      <w:lvlJc w:val="left"/>
      <w:pPr>
        <w:ind w:left="720" w:hanging="360"/>
      </w:pPr>
    </w:lvl>
    <w:lvl w:ilvl="1" w:tplc="D3A87132">
      <w:start w:val="1"/>
      <w:numFmt w:val="lowerLetter"/>
      <w:lvlText w:val="%2."/>
      <w:lvlJc w:val="left"/>
      <w:pPr>
        <w:ind w:left="1440" w:hanging="360"/>
      </w:pPr>
    </w:lvl>
    <w:lvl w:ilvl="2" w:tplc="208CDBA2">
      <w:start w:val="1"/>
      <w:numFmt w:val="lowerRoman"/>
      <w:lvlText w:val="%3."/>
      <w:lvlJc w:val="right"/>
      <w:pPr>
        <w:ind w:left="2160" w:hanging="180"/>
      </w:pPr>
    </w:lvl>
    <w:lvl w:ilvl="3" w:tplc="92E24D9A">
      <w:start w:val="1"/>
      <w:numFmt w:val="decimal"/>
      <w:lvlText w:val="%4."/>
      <w:lvlJc w:val="left"/>
      <w:pPr>
        <w:ind w:left="2880" w:hanging="360"/>
      </w:pPr>
    </w:lvl>
    <w:lvl w:ilvl="4" w:tplc="A36E4F2C">
      <w:start w:val="1"/>
      <w:numFmt w:val="lowerLetter"/>
      <w:lvlText w:val="%5."/>
      <w:lvlJc w:val="left"/>
      <w:pPr>
        <w:ind w:left="3600" w:hanging="360"/>
      </w:pPr>
    </w:lvl>
    <w:lvl w:ilvl="5" w:tplc="C142B674">
      <w:start w:val="1"/>
      <w:numFmt w:val="lowerRoman"/>
      <w:lvlText w:val="%6."/>
      <w:lvlJc w:val="right"/>
      <w:pPr>
        <w:ind w:left="4320" w:hanging="180"/>
      </w:pPr>
    </w:lvl>
    <w:lvl w:ilvl="6" w:tplc="19BCB0B4">
      <w:start w:val="1"/>
      <w:numFmt w:val="decimal"/>
      <w:lvlText w:val="%7."/>
      <w:lvlJc w:val="left"/>
      <w:pPr>
        <w:ind w:left="5040" w:hanging="360"/>
      </w:pPr>
    </w:lvl>
    <w:lvl w:ilvl="7" w:tplc="8AC4F2AE">
      <w:start w:val="1"/>
      <w:numFmt w:val="lowerLetter"/>
      <w:lvlText w:val="%8."/>
      <w:lvlJc w:val="left"/>
      <w:pPr>
        <w:ind w:left="5760" w:hanging="360"/>
      </w:pPr>
    </w:lvl>
    <w:lvl w:ilvl="8" w:tplc="80D4B8D8">
      <w:start w:val="1"/>
      <w:numFmt w:val="lowerRoman"/>
      <w:lvlText w:val="%9."/>
      <w:lvlJc w:val="right"/>
      <w:pPr>
        <w:ind w:left="6480" w:hanging="180"/>
      </w:pPr>
    </w:lvl>
  </w:abstractNum>
  <w:abstractNum w:abstractNumId="14" w15:restartNumberingAfterBreak="0">
    <w:nsid w:val="29100D2D"/>
    <w:multiLevelType w:val="hybridMultilevel"/>
    <w:tmpl w:val="3F04EAA4"/>
    <w:lvl w:ilvl="0" w:tplc="24BCA1AC">
      <w:start w:val="1"/>
      <w:numFmt w:val="decimal"/>
      <w:lvlText w:val="%1."/>
      <w:lvlJc w:val="left"/>
      <w:pPr>
        <w:ind w:left="720" w:hanging="360"/>
      </w:pPr>
    </w:lvl>
    <w:lvl w:ilvl="1" w:tplc="C7C2E55E">
      <w:start w:val="1"/>
      <w:numFmt w:val="lowerLetter"/>
      <w:lvlText w:val="%2."/>
      <w:lvlJc w:val="left"/>
      <w:pPr>
        <w:ind w:left="1440" w:hanging="360"/>
      </w:pPr>
    </w:lvl>
    <w:lvl w:ilvl="2" w:tplc="F7203D50">
      <w:start w:val="1"/>
      <w:numFmt w:val="lowerRoman"/>
      <w:lvlText w:val="%3."/>
      <w:lvlJc w:val="right"/>
      <w:pPr>
        <w:ind w:left="2160" w:hanging="180"/>
      </w:pPr>
    </w:lvl>
    <w:lvl w:ilvl="3" w:tplc="AE1C1A00">
      <w:start w:val="1"/>
      <w:numFmt w:val="decimal"/>
      <w:lvlText w:val="%4."/>
      <w:lvlJc w:val="left"/>
      <w:pPr>
        <w:ind w:left="2880" w:hanging="360"/>
      </w:pPr>
    </w:lvl>
    <w:lvl w:ilvl="4" w:tplc="C412914E">
      <w:start w:val="1"/>
      <w:numFmt w:val="lowerLetter"/>
      <w:lvlText w:val="%5."/>
      <w:lvlJc w:val="left"/>
      <w:pPr>
        <w:ind w:left="3600" w:hanging="360"/>
      </w:pPr>
    </w:lvl>
    <w:lvl w:ilvl="5" w:tplc="ED96237E">
      <w:start w:val="1"/>
      <w:numFmt w:val="lowerRoman"/>
      <w:lvlText w:val="%6."/>
      <w:lvlJc w:val="right"/>
      <w:pPr>
        <w:ind w:left="4320" w:hanging="180"/>
      </w:pPr>
    </w:lvl>
    <w:lvl w:ilvl="6" w:tplc="E83AACFA">
      <w:start w:val="1"/>
      <w:numFmt w:val="decimal"/>
      <w:lvlText w:val="%7."/>
      <w:lvlJc w:val="left"/>
      <w:pPr>
        <w:ind w:left="5040" w:hanging="360"/>
      </w:pPr>
    </w:lvl>
    <w:lvl w:ilvl="7" w:tplc="9676DB88">
      <w:start w:val="1"/>
      <w:numFmt w:val="lowerLetter"/>
      <w:lvlText w:val="%8."/>
      <w:lvlJc w:val="left"/>
      <w:pPr>
        <w:ind w:left="5760" w:hanging="360"/>
      </w:pPr>
    </w:lvl>
    <w:lvl w:ilvl="8" w:tplc="AA7CC38E">
      <w:start w:val="1"/>
      <w:numFmt w:val="lowerRoman"/>
      <w:lvlText w:val="%9."/>
      <w:lvlJc w:val="right"/>
      <w:pPr>
        <w:ind w:left="6480" w:hanging="180"/>
      </w:pPr>
    </w:lvl>
  </w:abstractNum>
  <w:abstractNum w:abstractNumId="15" w15:restartNumberingAfterBreak="0">
    <w:nsid w:val="2DD1757A"/>
    <w:multiLevelType w:val="hybridMultilevel"/>
    <w:tmpl w:val="0F2C74E6"/>
    <w:lvl w:ilvl="0" w:tplc="1C6A74F4">
      <w:start w:val="1"/>
      <w:numFmt w:val="decimal"/>
      <w:lvlText w:val="%1."/>
      <w:lvlJc w:val="left"/>
      <w:pPr>
        <w:ind w:left="720" w:hanging="360"/>
      </w:pPr>
    </w:lvl>
    <w:lvl w:ilvl="1" w:tplc="18DC0222">
      <w:start w:val="1"/>
      <w:numFmt w:val="lowerLetter"/>
      <w:lvlText w:val="%2."/>
      <w:lvlJc w:val="left"/>
      <w:pPr>
        <w:ind w:left="1440" w:hanging="360"/>
      </w:pPr>
    </w:lvl>
    <w:lvl w:ilvl="2" w:tplc="1FDCBA4A">
      <w:start w:val="1"/>
      <w:numFmt w:val="lowerRoman"/>
      <w:lvlText w:val="%3."/>
      <w:lvlJc w:val="right"/>
      <w:pPr>
        <w:ind w:left="2160" w:hanging="180"/>
      </w:pPr>
    </w:lvl>
    <w:lvl w:ilvl="3" w:tplc="52A600C4">
      <w:start w:val="1"/>
      <w:numFmt w:val="decimal"/>
      <w:lvlText w:val="%4."/>
      <w:lvlJc w:val="left"/>
      <w:pPr>
        <w:ind w:left="2880" w:hanging="360"/>
      </w:pPr>
    </w:lvl>
    <w:lvl w:ilvl="4" w:tplc="A588EC3E">
      <w:start w:val="1"/>
      <w:numFmt w:val="lowerLetter"/>
      <w:lvlText w:val="%5."/>
      <w:lvlJc w:val="left"/>
      <w:pPr>
        <w:ind w:left="3600" w:hanging="360"/>
      </w:pPr>
    </w:lvl>
    <w:lvl w:ilvl="5" w:tplc="C11AAC34">
      <w:start w:val="1"/>
      <w:numFmt w:val="lowerRoman"/>
      <w:lvlText w:val="%6."/>
      <w:lvlJc w:val="right"/>
      <w:pPr>
        <w:ind w:left="4320" w:hanging="180"/>
      </w:pPr>
    </w:lvl>
    <w:lvl w:ilvl="6" w:tplc="E1644CFE">
      <w:start w:val="1"/>
      <w:numFmt w:val="decimal"/>
      <w:lvlText w:val="%7."/>
      <w:lvlJc w:val="left"/>
      <w:pPr>
        <w:ind w:left="5040" w:hanging="360"/>
      </w:pPr>
    </w:lvl>
    <w:lvl w:ilvl="7" w:tplc="24E84F54">
      <w:start w:val="1"/>
      <w:numFmt w:val="lowerLetter"/>
      <w:lvlText w:val="%8."/>
      <w:lvlJc w:val="left"/>
      <w:pPr>
        <w:ind w:left="5760" w:hanging="360"/>
      </w:pPr>
    </w:lvl>
    <w:lvl w:ilvl="8" w:tplc="989AE026">
      <w:start w:val="1"/>
      <w:numFmt w:val="lowerRoman"/>
      <w:lvlText w:val="%9."/>
      <w:lvlJc w:val="right"/>
      <w:pPr>
        <w:ind w:left="6480" w:hanging="180"/>
      </w:pPr>
    </w:lvl>
  </w:abstractNum>
  <w:abstractNum w:abstractNumId="16" w15:restartNumberingAfterBreak="0">
    <w:nsid w:val="2F021D2C"/>
    <w:multiLevelType w:val="hybridMultilevel"/>
    <w:tmpl w:val="FFFFFFFF"/>
    <w:lvl w:ilvl="0" w:tplc="B20A9CB8">
      <w:start w:val="1"/>
      <w:numFmt w:val="decimal"/>
      <w:lvlText w:val="%1."/>
      <w:lvlJc w:val="left"/>
      <w:pPr>
        <w:ind w:left="720" w:hanging="360"/>
      </w:pPr>
    </w:lvl>
    <w:lvl w:ilvl="1" w:tplc="DCF0A1C2">
      <w:start w:val="1"/>
      <w:numFmt w:val="lowerLetter"/>
      <w:lvlText w:val="%2."/>
      <w:lvlJc w:val="left"/>
      <w:pPr>
        <w:ind w:left="1440" w:hanging="360"/>
      </w:pPr>
    </w:lvl>
    <w:lvl w:ilvl="2" w:tplc="3DF66A00">
      <w:start w:val="1"/>
      <w:numFmt w:val="lowerRoman"/>
      <w:lvlText w:val="%3."/>
      <w:lvlJc w:val="right"/>
      <w:pPr>
        <w:ind w:left="2160" w:hanging="180"/>
      </w:pPr>
    </w:lvl>
    <w:lvl w:ilvl="3" w:tplc="1636739E">
      <w:start w:val="1"/>
      <w:numFmt w:val="decimal"/>
      <w:lvlText w:val="%4."/>
      <w:lvlJc w:val="left"/>
      <w:pPr>
        <w:ind w:left="2880" w:hanging="360"/>
      </w:pPr>
    </w:lvl>
    <w:lvl w:ilvl="4" w:tplc="DA7ED020">
      <w:start w:val="1"/>
      <w:numFmt w:val="lowerLetter"/>
      <w:lvlText w:val="%5."/>
      <w:lvlJc w:val="left"/>
      <w:pPr>
        <w:ind w:left="3600" w:hanging="360"/>
      </w:pPr>
    </w:lvl>
    <w:lvl w:ilvl="5" w:tplc="1C16DDD6">
      <w:start w:val="1"/>
      <w:numFmt w:val="lowerRoman"/>
      <w:lvlText w:val="%6."/>
      <w:lvlJc w:val="right"/>
      <w:pPr>
        <w:ind w:left="4320" w:hanging="180"/>
      </w:pPr>
    </w:lvl>
    <w:lvl w:ilvl="6" w:tplc="1054B498">
      <w:start w:val="1"/>
      <w:numFmt w:val="decimal"/>
      <w:lvlText w:val="%7."/>
      <w:lvlJc w:val="left"/>
      <w:pPr>
        <w:ind w:left="5040" w:hanging="360"/>
      </w:pPr>
    </w:lvl>
    <w:lvl w:ilvl="7" w:tplc="D6DA1D0E">
      <w:start w:val="1"/>
      <w:numFmt w:val="lowerLetter"/>
      <w:lvlText w:val="%8."/>
      <w:lvlJc w:val="left"/>
      <w:pPr>
        <w:ind w:left="5760" w:hanging="360"/>
      </w:pPr>
    </w:lvl>
    <w:lvl w:ilvl="8" w:tplc="EE12C064">
      <w:start w:val="1"/>
      <w:numFmt w:val="lowerRoman"/>
      <w:lvlText w:val="%9."/>
      <w:lvlJc w:val="right"/>
      <w:pPr>
        <w:ind w:left="6480" w:hanging="180"/>
      </w:pPr>
    </w:lvl>
  </w:abstractNum>
  <w:abstractNum w:abstractNumId="17" w15:restartNumberingAfterBreak="0">
    <w:nsid w:val="30283A25"/>
    <w:multiLevelType w:val="multilevel"/>
    <w:tmpl w:val="B0AA0F34"/>
    <w:styleLink w:val="CurrentList3"/>
    <w:lvl w:ilvl="0">
      <w:start w:val="3"/>
      <w:numFmt w:val="decimal"/>
      <w:lvlText w:val="%1."/>
      <w:lvlJc w:val="left"/>
      <w:pPr>
        <w:ind w:left="803" w:hanging="360"/>
      </w:pPr>
      <w:rPr>
        <w:rFonts w:hint="default"/>
      </w:rPr>
    </w:lvl>
    <w:lvl w:ilvl="1">
      <w:start w:val="1"/>
      <w:numFmt w:val="decimal"/>
      <w:lvlText w:val="%1.%2."/>
      <w:lvlJc w:val="left"/>
      <w:pPr>
        <w:ind w:left="1235" w:hanging="432"/>
      </w:pPr>
      <w:rPr>
        <w:rFonts w:hint="default"/>
      </w:rPr>
    </w:lvl>
    <w:lvl w:ilvl="2">
      <w:start w:val="1"/>
      <w:numFmt w:val="decimal"/>
      <w:lvlText w:val="%1.%2.%3."/>
      <w:lvlJc w:val="left"/>
      <w:pPr>
        <w:ind w:left="1667" w:hanging="504"/>
      </w:pPr>
      <w:rPr>
        <w:rFonts w:hint="default"/>
      </w:rPr>
    </w:lvl>
    <w:lvl w:ilvl="3">
      <w:start w:val="1"/>
      <w:numFmt w:val="decimal"/>
      <w:lvlText w:val="%1.%2.%3.%4."/>
      <w:lvlJc w:val="left"/>
      <w:pPr>
        <w:ind w:left="2171" w:hanging="648"/>
      </w:pPr>
      <w:rPr>
        <w:rFonts w:hint="default"/>
      </w:rPr>
    </w:lvl>
    <w:lvl w:ilvl="4">
      <w:start w:val="1"/>
      <w:numFmt w:val="decimal"/>
      <w:lvlText w:val="%1.%2.%3.%4.%5."/>
      <w:lvlJc w:val="left"/>
      <w:pPr>
        <w:ind w:left="2675" w:hanging="792"/>
      </w:pPr>
      <w:rPr>
        <w:rFonts w:hint="default"/>
      </w:rPr>
    </w:lvl>
    <w:lvl w:ilvl="5">
      <w:start w:val="1"/>
      <w:numFmt w:val="decimal"/>
      <w:lvlText w:val="%1.%2.%3.%4.%5.%6."/>
      <w:lvlJc w:val="left"/>
      <w:pPr>
        <w:ind w:left="3179" w:hanging="936"/>
      </w:pPr>
      <w:rPr>
        <w:rFonts w:hint="default"/>
      </w:rPr>
    </w:lvl>
    <w:lvl w:ilvl="6">
      <w:start w:val="1"/>
      <w:numFmt w:val="decimal"/>
      <w:lvlText w:val="%1.%2.%3.%4.%5.%6.%7."/>
      <w:lvlJc w:val="left"/>
      <w:pPr>
        <w:ind w:left="3683" w:hanging="1080"/>
      </w:pPr>
      <w:rPr>
        <w:rFonts w:hint="default"/>
      </w:rPr>
    </w:lvl>
    <w:lvl w:ilvl="7">
      <w:start w:val="1"/>
      <w:numFmt w:val="decimal"/>
      <w:lvlText w:val="%1.%2.%3.%4.%5.%6.%7.%8."/>
      <w:lvlJc w:val="left"/>
      <w:pPr>
        <w:ind w:left="4187" w:hanging="1224"/>
      </w:pPr>
      <w:rPr>
        <w:rFonts w:hint="default"/>
      </w:rPr>
    </w:lvl>
    <w:lvl w:ilvl="8">
      <w:start w:val="1"/>
      <w:numFmt w:val="decimal"/>
      <w:lvlText w:val="%1.%2.%3.%4.%5.%6.%7.%8.%9."/>
      <w:lvlJc w:val="left"/>
      <w:pPr>
        <w:ind w:left="4763" w:hanging="1440"/>
      </w:pPr>
      <w:rPr>
        <w:rFonts w:hint="default"/>
      </w:rPr>
    </w:lvl>
  </w:abstractNum>
  <w:abstractNum w:abstractNumId="18" w15:restartNumberingAfterBreak="0">
    <w:nsid w:val="315F3AC2"/>
    <w:multiLevelType w:val="hybridMultilevel"/>
    <w:tmpl w:val="FFFFFFFF"/>
    <w:lvl w:ilvl="0" w:tplc="D7BC049C">
      <w:start w:val="1"/>
      <w:numFmt w:val="decimal"/>
      <w:lvlText w:val="%1."/>
      <w:lvlJc w:val="left"/>
      <w:pPr>
        <w:ind w:left="720" w:hanging="360"/>
      </w:pPr>
    </w:lvl>
    <w:lvl w:ilvl="1" w:tplc="3E6E69F0">
      <w:start w:val="1"/>
      <w:numFmt w:val="lowerLetter"/>
      <w:lvlText w:val="%2."/>
      <w:lvlJc w:val="left"/>
      <w:pPr>
        <w:ind w:left="1440" w:hanging="360"/>
      </w:pPr>
    </w:lvl>
    <w:lvl w:ilvl="2" w:tplc="88BE583A">
      <w:start w:val="1"/>
      <w:numFmt w:val="lowerRoman"/>
      <w:lvlText w:val="%3."/>
      <w:lvlJc w:val="right"/>
      <w:pPr>
        <w:ind w:left="2160" w:hanging="180"/>
      </w:pPr>
    </w:lvl>
    <w:lvl w:ilvl="3" w:tplc="1F4E4C0C">
      <w:start w:val="1"/>
      <w:numFmt w:val="decimal"/>
      <w:lvlText w:val="%4."/>
      <w:lvlJc w:val="left"/>
      <w:pPr>
        <w:ind w:left="2880" w:hanging="360"/>
      </w:pPr>
    </w:lvl>
    <w:lvl w:ilvl="4" w:tplc="D90C1B68">
      <w:start w:val="1"/>
      <w:numFmt w:val="lowerLetter"/>
      <w:lvlText w:val="%5."/>
      <w:lvlJc w:val="left"/>
      <w:pPr>
        <w:ind w:left="3600" w:hanging="360"/>
      </w:pPr>
    </w:lvl>
    <w:lvl w:ilvl="5" w:tplc="ABCC20DA">
      <w:start w:val="1"/>
      <w:numFmt w:val="lowerRoman"/>
      <w:lvlText w:val="%6."/>
      <w:lvlJc w:val="right"/>
      <w:pPr>
        <w:ind w:left="4320" w:hanging="180"/>
      </w:pPr>
    </w:lvl>
    <w:lvl w:ilvl="6" w:tplc="AA700748">
      <w:start w:val="1"/>
      <w:numFmt w:val="decimal"/>
      <w:lvlText w:val="%7."/>
      <w:lvlJc w:val="left"/>
      <w:pPr>
        <w:ind w:left="5040" w:hanging="360"/>
      </w:pPr>
    </w:lvl>
    <w:lvl w:ilvl="7" w:tplc="BFDCE926">
      <w:start w:val="1"/>
      <w:numFmt w:val="lowerLetter"/>
      <w:lvlText w:val="%8."/>
      <w:lvlJc w:val="left"/>
      <w:pPr>
        <w:ind w:left="5760" w:hanging="360"/>
      </w:pPr>
    </w:lvl>
    <w:lvl w:ilvl="8" w:tplc="D9EAA488">
      <w:start w:val="1"/>
      <w:numFmt w:val="lowerRoman"/>
      <w:lvlText w:val="%9."/>
      <w:lvlJc w:val="right"/>
      <w:pPr>
        <w:ind w:left="6480" w:hanging="180"/>
      </w:pPr>
    </w:lvl>
  </w:abstractNum>
  <w:abstractNum w:abstractNumId="19" w15:restartNumberingAfterBreak="0">
    <w:nsid w:val="33B443F0"/>
    <w:multiLevelType w:val="multilevel"/>
    <w:tmpl w:val="3BD6EE6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33F62B81"/>
    <w:multiLevelType w:val="multilevel"/>
    <w:tmpl w:val="C2163CA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386BEC"/>
    <w:multiLevelType w:val="hybridMultilevel"/>
    <w:tmpl w:val="26CE356C"/>
    <w:lvl w:ilvl="0" w:tplc="CC0EEE0A">
      <w:start w:val="1"/>
      <w:numFmt w:val="decimal"/>
      <w:lvlText w:val="%1."/>
      <w:lvlJc w:val="left"/>
      <w:pPr>
        <w:ind w:left="720" w:hanging="360"/>
      </w:pPr>
    </w:lvl>
    <w:lvl w:ilvl="1" w:tplc="86F00A84">
      <w:start w:val="1"/>
      <w:numFmt w:val="lowerLetter"/>
      <w:lvlText w:val="%2."/>
      <w:lvlJc w:val="left"/>
      <w:pPr>
        <w:ind w:left="1440" w:hanging="360"/>
      </w:pPr>
    </w:lvl>
    <w:lvl w:ilvl="2" w:tplc="D262966A">
      <w:start w:val="1"/>
      <w:numFmt w:val="lowerRoman"/>
      <w:lvlText w:val="%3."/>
      <w:lvlJc w:val="right"/>
      <w:pPr>
        <w:ind w:left="2160" w:hanging="180"/>
      </w:pPr>
    </w:lvl>
    <w:lvl w:ilvl="3" w:tplc="0EB46BEA">
      <w:start w:val="1"/>
      <w:numFmt w:val="decimal"/>
      <w:lvlText w:val="%4."/>
      <w:lvlJc w:val="left"/>
      <w:pPr>
        <w:ind w:left="2880" w:hanging="360"/>
      </w:pPr>
    </w:lvl>
    <w:lvl w:ilvl="4" w:tplc="55F0620E">
      <w:start w:val="1"/>
      <w:numFmt w:val="lowerLetter"/>
      <w:lvlText w:val="%5."/>
      <w:lvlJc w:val="left"/>
      <w:pPr>
        <w:ind w:left="3600" w:hanging="360"/>
      </w:pPr>
    </w:lvl>
    <w:lvl w:ilvl="5" w:tplc="27568502">
      <w:start w:val="1"/>
      <w:numFmt w:val="lowerRoman"/>
      <w:lvlText w:val="%6."/>
      <w:lvlJc w:val="right"/>
      <w:pPr>
        <w:ind w:left="4320" w:hanging="180"/>
      </w:pPr>
    </w:lvl>
    <w:lvl w:ilvl="6" w:tplc="32FC6962">
      <w:start w:val="1"/>
      <w:numFmt w:val="decimal"/>
      <w:lvlText w:val="%7."/>
      <w:lvlJc w:val="left"/>
      <w:pPr>
        <w:ind w:left="5040" w:hanging="360"/>
      </w:pPr>
    </w:lvl>
    <w:lvl w:ilvl="7" w:tplc="349A62AE">
      <w:start w:val="1"/>
      <w:numFmt w:val="lowerLetter"/>
      <w:lvlText w:val="%8."/>
      <w:lvlJc w:val="left"/>
      <w:pPr>
        <w:ind w:left="5760" w:hanging="360"/>
      </w:pPr>
    </w:lvl>
    <w:lvl w:ilvl="8" w:tplc="1FFE9A0C">
      <w:start w:val="1"/>
      <w:numFmt w:val="lowerRoman"/>
      <w:lvlText w:val="%9."/>
      <w:lvlJc w:val="right"/>
      <w:pPr>
        <w:ind w:left="6480" w:hanging="180"/>
      </w:pPr>
    </w:lvl>
  </w:abstractNum>
  <w:abstractNum w:abstractNumId="22" w15:restartNumberingAfterBreak="0">
    <w:nsid w:val="3BB67F7B"/>
    <w:multiLevelType w:val="hybridMultilevel"/>
    <w:tmpl w:val="EBAE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9049C"/>
    <w:multiLevelType w:val="multilevel"/>
    <w:tmpl w:val="FFFFFFFF"/>
    <w:lvl w:ilvl="0">
      <w:start w:val="1"/>
      <w:numFmt w:val="decimal"/>
      <w:lvlText w:val="%1."/>
      <w:lvlJc w:val="left"/>
      <w:pPr>
        <w:ind w:left="443" w:hanging="344"/>
      </w:pPr>
      <w:rPr>
        <w:rFonts w:ascii="Caladea" w:eastAsia="Caladea" w:hAnsi="Caladea" w:cs="Caladea" w:hint="default"/>
        <w:b/>
        <w:bCs/>
        <w:spacing w:val="-1"/>
        <w:w w:val="100"/>
        <w:sz w:val="24"/>
        <w:szCs w:val="24"/>
        <w:lang w:val="en-US" w:eastAsia="en-US" w:bidi="ar-SA"/>
      </w:rPr>
    </w:lvl>
    <w:lvl w:ilvl="1">
      <w:start w:val="1"/>
      <w:numFmt w:val="decimal"/>
      <w:lvlText w:val="%1.%2."/>
      <w:lvlJc w:val="left"/>
      <w:pPr>
        <w:ind w:left="892" w:hanging="432"/>
      </w:pPr>
      <w:rPr>
        <w:rFonts w:ascii="Caladea" w:eastAsia="Caladea" w:hAnsi="Caladea" w:cs="Caladea" w:hint="default"/>
        <w:spacing w:val="-1"/>
        <w:w w:val="99"/>
        <w:sz w:val="24"/>
        <w:szCs w:val="24"/>
        <w:lang w:val="en-US" w:eastAsia="en-US" w:bidi="ar-SA"/>
      </w:rPr>
    </w:lvl>
    <w:lvl w:ilvl="2">
      <w:start w:val="1"/>
      <w:numFmt w:val="decimal"/>
      <w:lvlText w:val="%1.%2.%3."/>
      <w:lvlJc w:val="left"/>
      <w:pPr>
        <w:ind w:left="1324" w:hanging="720"/>
      </w:pPr>
      <w:rPr>
        <w:rFonts w:hint="default"/>
        <w:spacing w:val="-1"/>
        <w:w w:val="99"/>
        <w:lang w:val="en-US" w:eastAsia="en-US" w:bidi="ar-SA"/>
      </w:rPr>
    </w:lvl>
    <w:lvl w:ilvl="3">
      <w:start w:val="1"/>
      <w:numFmt w:val="decimal"/>
      <w:lvlText w:val="%1.%2.%3.%4."/>
      <w:lvlJc w:val="left"/>
      <w:pPr>
        <w:ind w:left="2260" w:hanging="720"/>
      </w:pPr>
      <w:rPr>
        <w:rFonts w:ascii="Caladea" w:eastAsia="Caladea" w:hAnsi="Caladea" w:cs="Caladea" w:hint="default"/>
        <w:spacing w:val="-1"/>
        <w:w w:val="99"/>
        <w:sz w:val="24"/>
        <w:szCs w:val="24"/>
        <w:lang w:val="en-US" w:eastAsia="en-US" w:bidi="ar-SA"/>
      </w:rPr>
    </w:lvl>
    <w:lvl w:ilvl="4">
      <w:start w:val="1"/>
      <w:numFmt w:val="decimal"/>
      <w:lvlText w:val="%1.%2.%3.%4.%5."/>
      <w:lvlJc w:val="left"/>
      <w:pPr>
        <w:ind w:left="2332" w:hanging="720"/>
      </w:pPr>
      <w:rPr>
        <w:rFonts w:hint="default"/>
        <w:spacing w:val="-2"/>
        <w:w w:val="99"/>
        <w:lang w:val="en-US" w:eastAsia="en-US" w:bidi="ar-SA"/>
      </w:rPr>
    </w:lvl>
    <w:lvl w:ilvl="5">
      <w:numFmt w:val="bullet"/>
      <w:lvlText w:val="•"/>
      <w:lvlJc w:val="left"/>
      <w:pPr>
        <w:ind w:left="2260" w:hanging="720"/>
      </w:pPr>
      <w:rPr>
        <w:rFonts w:hint="default"/>
        <w:lang w:val="en-US" w:eastAsia="en-US" w:bidi="ar-SA"/>
      </w:rPr>
    </w:lvl>
    <w:lvl w:ilvl="6">
      <w:numFmt w:val="bullet"/>
      <w:lvlText w:val="•"/>
      <w:lvlJc w:val="left"/>
      <w:pPr>
        <w:ind w:left="2340" w:hanging="720"/>
      </w:pPr>
      <w:rPr>
        <w:rFonts w:hint="default"/>
        <w:lang w:val="en-US" w:eastAsia="en-US" w:bidi="ar-SA"/>
      </w:rPr>
    </w:lvl>
    <w:lvl w:ilvl="7">
      <w:numFmt w:val="bullet"/>
      <w:lvlText w:val="•"/>
      <w:lvlJc w:val="left"/>
      <w:pPr>
        <w:ind w:left="4150" w:hanging="720"/>
      </w:pPr>
      <w:rPr>
        <w:rFonts w:hint="default"/>
        <w:lang w:val="en-US" w:eastAsia="en-US" w:bidi="ar-SA"/>
      </w:rPr>
    </w:lvl>
    <w:lvl w:ilvl="8">
      <w:numFmt w:val="bullet"/>
      <w:lvlText w:val="•"/>
      <w:lvlJc w:val="left"/>
      <w:pPr>
        <w:ind w:left="5960" w:hanging="720"/>
      </w:pPr>
      <w:rPr>
        <w:rFonts w:hint="default"/>
        <w:lang w:val="en-US" w:eastAsia="en-US" w:bidi="ar-SA"/>
      </w:rPr>
    </w:lvl>
  </w:abstractNum>
  <w:abstractNum w:abstractNumId="24" w15:restartNumberingAfterBreak="0">
    <w:nsid w:val="44357278"/>
    <w:multiLevelType w:val="hybridMultilevel"/>
    <w:tmpl w:val="FFFFFFFF"/>
    <w:lvl w:ilvl="0" w:tplc="7B90A9C4">
      <w:start w:val="1"/>
      <w:numFmt w:val="decimal"/>
      <w:lvlText w:val="%1."/>
      <w:lvlJc w:val="left"/>
      <w:pPr>
        <w:ind w:left="720" w:hanging="360"/>
      </w:pPr>
    </w:lvl>
    <w:lvl w:ilvl="1" w:tplc="74E4DEB2">
      <w:start w:val="1"/>
      <w:numFmt w:val="lowerLetter"/>
      <w:lvlText w:val="%2."/>
      <w:lvlJc w:val="left"/>
      <w:pPr>
        <w:ind w:left="1440" w:hanging="360"/>
      </w:pPr>
    </w:lvl>
    <w:lvl w:ilvl="2" w:tplc="DF24FCCE">
      <w:start w:val="1"/>
      <w:numFmt w:val="lowerRoman"/>
      <w:lvlText w:val="%3."/>
      <w:lvlJc w:val="right"/>
      <w:pPr>
        <w:ind w:left="2160" w:hanging="180"/>
      </w:pPr>
    </w:lvl>
    <w:lvl w:ilvl="3" w:tplc="27925B66">
      <w:start w:val="1"/>
      <w:numFmt w:val="decimal"/>
      <w:lvlText w:val="%4."/>
      <w:lvlJc w:val="left"/>
      <w:pPr>
        <w:ind w:left="2880" w:hanging="360"/>
      </w:pPr>
    </w:lvl>
    <w:lvl w:ilvl="4" w:tplc="B20645DE">
      <w:start w:val="1"/>
      <w:numFmt w:val="lowerLetter"/>
      <w:lvlText w:val="%5."/>
      <w:lvlJc w:val="left"/>
      <w:pPr>
        <w:ind w:left="3600" w:hanging="360"/>
      </w:pPr>
    </w:lvl>
    <w:lvl w:ilvl="5" w:tplc="A48AF11A">
      <w:start w:val="1"/>
      <w:numFmt w:val="lowerRoman"/>
      <w:lvlText w:val="%6."/>
      <w:lvlJc w:val="right"/>
      <w:pPr>
        <w:ind w:left="4320" w:hanging="180"/>
      </w:pPr>
    </w:lvl>
    <w:lvl w:ilvl="6" w:tplc="29DE7914">
      <w:start w:val="1"/>
      <w:numFmt w:val="decimal"/>
      <w:lvlText w:val="%7."/>
      <w:lvlJc w:val="left"/>
      <w:pPr>
        <w:ind w:left="5040" w:hanging="360"/>
      </w:pPr>
    </w:lvl>
    <w:lvl w:ilvl="7" w:tplc="654C7988">
      <w:start w:val="1"/>
      <w:numFmt w:val="lowerLetter"/>
      <w:lvlText w:val="%8."/>
      <w:lvlJc w:val="left"/>
      <w:pPr>
        <w:ind w:left="5760" w:hanging="360"/>
      </w:pPr>
    </w:lvl>
    <w:lvl w:ilvl="8" w:tplc="D95C5A52">
      <w:start w:val="1"/>
      <w:numFmt w:val="lowerRoman"/>
      <w:lvlText w:val="%9."/>
      <w:lvlJc w:val="right"/>
      <w:pPr>
        <w:ind w:left="6480" w:hanging="180"/>
      </w:pPr>
    </w:lvl>
  </w:abstractNum>
  <w:abstractNum w:abstractNumId="25" w15:restartNumberingAfterBreak="0">
    <w:nsid w:val="45D11B28"/>
    <w:multiLevelType w:val="multilevel"/>
    <w:tmpl w:val="03C28E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392114"/>
    <w:multiLevelType w:val="hybridMultilevel"/>
    <w:tmpl w:val="FFFFFFFF"/>
    <w:lvl w:ilvl="0" w:tplc="7416FAEA">
      <w:start w:val="1"/>
      <w:numFmt w:val="decimal"/>
      <w:lvlText w:val="%1."/>
      <w:lvlJc w:val="left"/>
      <w:pPr>
        <w:ind w:left="720" w:hanging="360"/>
      </w:pPr>
    </w:lvl>
    <w:lvl w:ilvl="1" w:tplc="945643BA">
      <w:start w:val="1"/>
      <w:numFmt w:val="lowerLetter"/>
      <w:lvlText w:val="%2."/>
      <w:lvlJc w:val="left"/>
      <w:pPr>
        <w:ind w:left="1440" w:hanging="360"/>
      </w:pPr>
    </w:lvl>
    <w:lvl w:ilvl="2" w:tplc="B4769BC2">
      <w:start w:val="1"/>
      <w:numFmt w:val="lowerRoman"/>
      <w:lvlText w:val="%3."/>
      <w:lvlJc w:val="right"/>
      <w:pPr>
        <w:ind w:left="2160" w:hanging="180"/>
      </w:pPr>
    </w:lvl>
    <w:lvl w:ilvl="3" w:tplc="0728F7AA">
      <w:start w:val="1"/>
      <w:numFmt w:val="decimal"/>
      <w:lvlText w:val="%4."/>
      <w:lvlJc w:val="left"/>
      <w:pPr>
        <w:ind w:left="2880" w:hanging="360"/>
      </w:pPr>
    </w:lvl>
    <w:lvl w:ilvl="4" w:tplc="CF86DE6E">
      <w:start w:val="1"/>
      <w:numFmt w:val="lowerLetter"/>
      <w:lvlText w:val="%5."/>
      <w:lvlJc w:val="left"/>
      <w:pPr>
        <w:ind w:left="3600" w:hanging="360"/>
      </w:pPr>
    </w:lvl>
    <w:lvl w:ilvl="5" w:tplc="C0B2139C">
      <w:start w:val="1"/>
      <w:numFmt w:val="lowerRoman"/>
      <w:lvlText w:val="%6."/>
      <w:lvlJc w:val="right"/>
      <w:pPr>
        <w:ind w:left="4320" w:hanging="180"/>
      </w:pPr>
    </w:lvl>
    <w:lvl w:ilvl="6" w:tplc="C63CA4CE">
      <w:start w:val="1"/>
      <w:numFmt w:val="decimal"/>
      <w:lvlText w:val="%7."/>
      <w:lvlJc w:val="left"/>
      <w:pPr>
        <w:ind w:left="5040" w:hanging="360"/>
      </w:pPr>
    </w:lvl>
    <w:lvl w:ilvl="7" w:tplc="DD98B1C6">
      <w:start w:val="1"/>
      <w:numFmt w:val="lowerLetter"/>
      <w:lvlText w:val="%8."/>
      <w:lvlJc w:val="left"/>
      <w:pPr>
        <w:ind w:left="5760" w:hanging="360"/>
      </w:pPr>
    </w:lvl>
    <w:lvl w:ilvl="8" w:tplc="978692F0">
      <w:start w:val="1"/>
      <w:numFmt w:val="lowerRoman"/>
      <w:lvlText w:val="%9."/>
      <w:lvlJc w:val="right"/>
      <w:pPr>
        <w:ind w:left="6480" w:hanging="180"/>
      </w:pPr>
    </w:lvl>
  </w:abstractNum>
  <w:abstractNum w:abstractNumId="27" w15:restartNumberingAfterBreak="0">
    <w:nsid w:val="4BB052DA"/>
    <w:multiLevelType w:val="hybridMultilevel"/>
    <w:tmpl w:val="79ECB068"/>
    <w:lvl w:ilvl="0" w:tplc="1C1A8D20">
      <w:start w:val="1"/>
      <w:numFmt w:val="decimal"/>
      <w:lvlText w:val="%1."/>
      <w:lvlJc w:val="left"/>
      <w:pPr>
        <w:ind w:left="720" w:hanging="360"/>
      </w:pPr>
    </w:lvl>
    <w:lvl w:ilvl="1" w:tplc="A9243CC4">
      <w:start w:val="1"/>
      <w:numFmt w:val="lowerLetter"/>
      <w:lvlText w:val="%2."/>
      <w:lvlJc w:val="left"/>
      <w:pPr>
        <w:ind w:left="1440" w:hanging="360"/>
      </w:pPr>
    </w:lvl>
    <w:lvl w:ilvl="2" w:tplc="751AF882">
      <w:start w:val="1"/>
      <w:numFmt w:val="lowerRoman"/>
      <w:lvlText w:val="%3."/>
      <w:lvlJc w:val="right"/>
      <w:pPr>
        <w:ind w:left="2160" w:hanging="180"/>
      </w:pPr>
    </w:lvl>
    <w:lvl w:ilvl="3" w:tplc="1F660430">
      <w:start w:val="1"/>
      <w:numFmt w:val="decimal"/>
      <w:lvlText w:val="%4."/>
      <w:lvlJc w:val="left"/>
      <w:pPr>
        <w:ind w:left="2880" w:hanging="360"/>
      </w:pPr>
    </w:lvl>
    <w:lvl w:ilvl="4" w:tplc="1BC6DBA2">
      <w:start w:val="1"/>
      <w:numFmt w:val="lowerLetter"/>
      <w:lvlText w:val="%5."/>
      <w:lvlJc w:val="left"/>
      <w:pPr>
        <w:ind w:left="3600" w:hanging="360"/>
      </w:pPr>
    </w:lvl>
    <w:lvl w:ilvl="5" w:tplc="8A381D18">
      <w:start w:val="1"/>
      <w:numFmt w:val="lowerRoman"/>
      <w:lvlText w:val="%6."/>
      <w:lvlJc w:val="right"/>
      <w:pPr>
        <w:ind w:left="4320" w:hanging="180"/>
      </w:pPr>
    </w:lvl>
    <w:lvl w:ilvl="6" w:tplc="76B68A8A">
      <w:start w:val="1"/>
      <w:numFmt w:val="decimal"/>
      <w:lvlText w:val="%7."/>
      <w:lvlJc w:val="left"/>
      <w:pPr>
        <w:ind w:left="5040" w:hanging="360"/>
      </w:pPr>
    </w:lvl>
    <w:lvl w:ilvl="7" w:tplc="319A6BE8">
      <w:start w:val="1"/>
      <w:numFmt w:val="lowerLetter"/>
      <w:lvlText w:val="%8."/>
      <w:lvlJc w:val="left"/>
      <w:pPr>
        <w:ind w:left="5760" w:hanging="360"/>
      </w:pPr>
    </w:lvl>
    <w:lvl w:ilvl="8" w:tplc="2C26097C">
      <w:start w:val="1"/>
      <w:numFmt w:val="lowerRoman"/>
      <w:lvlText w:val="%9."/>
      <w:lvlJc w:val="right"/>
      <w:pPr>
        <w:ind w:left="6480" w:hanging="180"/>
      </w:pPr>
    </w:lvl>
  </w:abstractNum>
  <w:abstractNum w:abstractNumId="28" w15:restartNumberingAfterBreak="0">
    <w:nsid w:val="4D073C87"/>
    <w:multiLevelType w:val="hybridMultilevel"/>
    <w:tmpl w:val="FFFFFFFF"/>
    <w:lvl w:ilvl="0" w:tplc="73E47A2E">
      <w:start w:val="1"/>
      <w:numFmt w:val="decimal"/>
      <w:lvlText w:val="%1."/>
      <w:lvlJc w:val="left"/>
      <w:pPr>
        <w:ind w:left="720" w:hanging="360"/>
      </w:pPr>
    </w:lvl>
    <w:lvl w:ilvl="1" w:tplc="C00E75B8">
      <w:start w:val="1"/>
      <w:numFmt w:val="lowerLetter"/>
      <w:lvlText w:val="%2."/>
      <w:lvlJc w:val="left"/>
      <w:pPr>
        <w:ind w:left="1440" w:hanging="360"/>
      </w:pPr>
    </w:lvl>
    <w:lvl w:ilvl="2" w:tplc="8954D2C8">
      <w:start w:val="1"/>
      <w:numFmt w:val="lowerRoman"/>
      <w:lvlText w:val="%3."/>
      <w:lvlJc w:val="right"/>
      <w:pPr>
        <w:ind w:left="2160" w:hanging="180"/>
      </w:pPr>
    </w:lvl>
    <w:lvl w:ilvl="3" w:tplc="BD90B974">
      <w:start w:val="1"/>
      <w:numFmt w:val="decimal"/>
      <w:lvlText w:val="%4."/>
      <w:lvlJc w:val="left"/>
      <w:pPr>
        <w:ind w:left="2880" w:hanging="360"/>
      </w:pPr>
    </w:lvl>
    <w:lvl w:ilvl="4" w:tplc="4F62F988">
      <w:start w:val="1"/>
      <w:numFmt w:val="lowerLetter"/>
      <w:lvlText w:val="%5."/>
      <w:lvlJc w:val="left"/>
      <w:pPr>
        <w:ind w:left="3600" w:hanging="360"/>
      </w:pPr>
    </w:lvl>
    <w:lvl w:ilvl="5" w:tplc="5D6A15EA">
      <w:start w:val="1"/>
      <w:numFmt w:val="lowerRoman"/>
      <w:lvlText w:val="%6."/>
      <w:lvlJc w:val="right"/>
      <w:pPr>
        <w:ind w:left="4320" w:hanging="180"/>
      </w:pPr>
    </w:lvl>
    <w:lvl w:ilvl="6" w:tplc="370C3AB6">
      <w:start w:val="1"/>
      <w:numFmt w:val="decimal"/>
      <w:lvlText w:val="%7."/>
      <w:lvlJc w:val="left"/>
      <w:pPr>
        <w:ind w:left="5040" w:hanging="360"/>
      </w:pPr>
    </w:lvl>
    <w:lvl w:ilvl="7" w:tplc="D382CB76">
      <w:start w:val="1"/>
      <w:numFmt w:val="lowerLetter"/>
      <w:lvlText w:val="%8."/>
      <w:lvlJc w:val="left"/>
      <w:pPr>
        <w:ind w:left="5760" w:hanging="360"/>
      </w:pPr>
    </w:lvl>
    <w:lvl w:ilvl="8" w:tplc="F42863F2">
      <w:start w:val="1"/>
      <w:numFmt w:val="lowerRoman"/>
      <w:lvlText w:val="%9."/>
      <w:lvlJc w:val="right"/>
      <w:pPr>
        <w:ind w:left="6480" w:hanging="180"/>
      </w:pPr>
    </w:lvl>
  </w:abstractNum>
  <w:abstractNum w:abstractNumId="29" w15:restartNumberingAfterBreak="0">
    <w:nsid w:val="53F0526E"/>
    <w:multiLevelType w:val="hybridMultilevel"/>
    <w:tmpl w:val="29BA1E0E"/>
    <w:lvl w:ilvl="0" w:tplc="44EA4F96">
      <w:start w:val="1"/>
      <w:numFmt w:val="decimal"/>
      <w:lvlText w:val="%1."/>
      <w:lvlJc w:val="left"/>
      <w:pPr>
        <w:ind w:left="720" w:hanging="360"/>
      </w:pPr>
    </w:lvl>
    <w:lvl w:ilvl="1" w:tplc="C616B022">
      <w:start w:val="1"/>
      <w:numFmt w:val="lowerLetter"/>
      <w:lvlText w:val="%2."/>
      <w:lvlJc w:val="left"/>
      <w:pPr>
        <w:ind w:left="1440" w:hanging="360"/>
      </w:pPr>
    </w:lvl>
    <w:lvl w:ilvl="2" w:tplc="A2201630">
      <w:start w:val="1"/>
      <w:numFmt w:val="lowerRoman"/>
      <w:lvlText w:val="%3."/>
      <w:lvlJc w:val="right"/>
      <w:pPr>
        <w:ind w:left="2160" w:hanging="180"/>
      </w:pPr>
    </w:lvl>
    <w:lvl w:ilvl="3" w:tplc="8FB0E28A">
      <w:start w:val="1"/>
      <w:numFmt w:val="decimal"/>
      <w:lvlText w:val="%4."/>
      <w:lvlJc w:val="left"/>
      <w:pPr>
        <w:ind w:left="2880" w:hanging="360"/>
      </w:pPr>
    </w:lvl>
    <w:lvl w:ilvl="4" w:tplc="52FCF010">
      <w:start w:val="1"/>
      <w:numFmt w:val="lowerLetter"/>
      <w:lvlText w:val="%5."/>
      <w:lvlJc w:val="left"/>
      <w:pPr>
        <w:ind w:left="3600" w:hanging="360"/>
      </w:pPr>
    </w:lvl>
    <w:lvl w:ilvl="5" w:tplc="19EAAE8E">
      <w:start w:val="1"/>
      <w:numFmt w:val="lowerRoman"/>
      <w:lvlText w:val="%6."/>
      <w:lvlJc w:val="right"/>
      <w:pPr>
        <w:ind w:left="4320" w:hanging="180"/>
      </w:pPr>
    </w:lvl>
    <w:lvl w:ilvl="6" w:tplc="2A543628">
      <w:start w:val="1"/>
      <w:numFmt w:val="decimal"/>
      <w:lvlText w:val="%7."/>
      <w:lvlJc w:val="left"/>
      <w:pPr>
        <w:ind w:left="5040" w:hanging="360"/>
      </w:pPr>
    </w:lvl>
    <w:lvl w:ilvl="7" w:tplc="F00CA0D6">
      <w:start w:val="1"/>
      <w:numFmt w:val="lowerLetter"/>
      <w:lvlText w:val="%8."/>
      <w:lvlJc w:val="left"/>
      <w:pPr>
        <w:ind w:left="5760" w:hanging="360"/>
      </w:pPr>
    </w:lvl>
    <w:lvl w:ilvl="8" w:tplc="BEB83272">
      <w:start w:val="1"/>
      <w:numFmt w:val="lowerRoman"/>
      <w:lvlText w:val="%9."/>
      <w:lvlJc w:val="right"/>
      <w:pPr>
        <w:ind w:left="6480" w:hanging="180"/>
      </w:pPr>
    </w:lvl>
  </w:abstractNum>
  <w:abstractNum w:abstractNumId="30" w15:restartNumberingAfterBreak="0">
    <w:nsid w:val="55E902AB"/>
    <w:multiLevelType w:val="hybridMultilevel"/>
    <w:tmpl w:val="0CB02E12"/>
    <w:lvl w:ilvl="0" w:tplc="EE303CAE">
      <w:start w:val="1"/>
      <w:numFmt w:val="decimal"/>
      <w:lvlText w:val="%1."/>
      <w:lvlJc w:val="left"/>
      <w:pPr>
        <w:ind w:left="720" w:hanging="360"/>
      </w:pPr>
    </w:lvl>
    <w:lvl w:ilvl="1" w:tplc="477A9636">
      <w:start w:val="1"/>
      <w:numFmt w:val="lowerLetter"/>
      <w:lvlText w:val="%2."/>
      <w:lvlJc w:val="left"/>
      <w:pPr>
        <w:ind w:left="1440" w:hanging="360"/>
      </w:pPr>
    </w:lvl>
    <w:lvl w:ilvl="2" w:tplc="2D1CD39A">
      <w:start w:val="1"/>
      <w:numFmt w:val="lowerRoman"/>
      <w:lvlText w:val="%3."/>
      <w:lvlJc w:val="right"/>
      <w:pPr>
        <w:ind w:left="2160" w:hanging="180"/>
      </w:pPr>
    </w:lvl>
    <w:lvl w:ilvl="3" w:tplc="72EAF4B8">
      <w:start w:val="1"/>
      <w:numFmt w:val="decimal"/>
      <w:lvlText w:val="%4."/>
      <w:lvlJc w:val="left"/>
      <w:pPr>
        <w:ind w:left="2880" w:hanging="360"/>
      </w:pPr>
    </w:lvl>
    <w:lvl w:ilvl="4" w:tplc="D62C0762">
      <w:start w:val="1"/>
      <w:numFmt w:val="lowerLetter"/>
      <w:lvlText w:val="%5."/>
      <w:lvlJc w:val="left"/>
      <w:pPr>
        <w:ind w:left="3600" w:hanging="360"/>
      </w:pPr>
    </w:lvl>
    <w:lvl w:ilvl="5" w:tplc="A33849C8">
      <w:start w:val="1"/>
      <w:numFmt w:val="lowerRoman"/>
      <w:lvlText w:val="%6."/>
      <w:lvlJc w:val="right"/>
      <w:pPr>
        <w:ind w:left="4320" w:hanging="180"/>
      </w:pPr>
    </w:lvl>
    <w:lvl w:ilvl="6" w:tplc="F680342E">
      <w:start w:val="1"/>
      <w:numFmt w:val="decimal"/>
      <w:lvlText w:val="%7."/>
      <w:lvlJc w:val="left"/>
      <w:pPr>
        <w:ind w:left="5040" w:hanging="360"/>
      </w:pPr>
    </w:lvl>
    <w:lvl w:ilvl="7" w:tplc="424E3C82">
      <w:start w:val="1"/>
      <w:numFmt w:val="lowerLetter"/>
      <w:lvlText w:val="%8."/>
      <w:lvlJc w:val="left"/>
      <w:pPr>
        <w:ind w:left="5760" w:hanging="360"/>
      </w:pPr>
    </w:lvl>
    <w:lvl w:ilvl="8" w:tplc="D6F02DD2">
      <w:start w:val="1"/>
      <w:numFmt w:val="lowerRoman"/>
      <w:lvlText w:val="%9."/>
      <w:lvlJc w:val="right"/>
      <w:pPr>
        <w:ind w:left="6480" w:hanging="180"/>
      </w:pPr>
    </w:lvl>
  </w:abstractNum>
  <w:abstractNum w:abstractNumId="31" w15:restartNumberingAfterBreak="0">
    <w:nsid w:val="5D930875"/>
    <w:multiLevelType w:val="hybridMultilevel"/>
    <w:tmpl w:val="FFFFFFFF"/>
    <w:lvl w:ilvl="0" w:tplc="5A004F1E">
      <w:start w:val="1"/>
      <w:numFmt w:val="decimal"/>
      <w:lvlText w:val="%1."/>
      <w:lvlJc w:val="left"/>
      <w:pPr>
        <w:ind w:left="720" w:hanging="360"/>
      </w:pPr>
    </w:lvl>
    <w:lvl w:ilvl="1" w:tplc="9D96012E">
      <w:start w:val="1"/>
      <w:numFmt w:val="lowerLetter"/>
      <w:lvlText w:val="%2."/>
      <w:lvlJc w:val="left"/>
      <w:pPr>
        <w:ind w:left="1440" w:hanging="360"/>
      </w:pPr>
    </w:lvl>
    <w:lvl w:ilvl="2" w:tplc="A022A122">
      <w:start w:val="1"/>
      <w:numFmt w:val="lowerRoman"/>
      <w:lvlText w:val="%3."/>
      <w:lvlJc w:val="right"/>
      <w:pPr>
        <w:ind w:left="2160" w:hanging="180"/>
      </w:pPr>
    </w:lvl>
    <w:lvl w:ilvl="3" w:tplc="3D729F9A">
      <w:start w:val="1"/>
      <w:numFmt w:val="decimal"/>
      <w:lvlText w:val="%4."/>
      <w:lvlJc w:val="left"/>
      <w:pPr>
        <w:ind w:left="2880" w:hanging="360"/>
      </w:pPr>
    </w:lvl>
    <w:lvl w:ilvl="4" w:tplc="64F45F7E">
      <w:start w:val="1"/>
      <w:numFmt w:val="lowerLetter"/>
      <w:lvlText w:val="%5."/>
      <w:lvlJc w:val="left"/>
      <w:pPr>
        <w:ind w:left="3600" w:hanging="360"/>
      </w:pPr>
    </w:lvl>
    <w:lvl w:ilvl="5" w:tplc="BADC0D78">
      <w:start w:val="1"/>
      <w:numFmt w:val="lowerRoman"/>
      <w:lvlText w:val="%6."/>
      <w:lvlJc w:val="right"/>
      <w:pPr>
        <w:ind w:left="4320" w:hanging="180"/>
      </w:pPr>
    </w:lvl>
    <w:lvl w:ilvl="6" w:tplc="1C3EC610">
      <w:start w:val="1"/>
      <w:numFmt w:val="decimal"/>
      <w:lvlText w:val="%7."/>
      <w:lvlJc w:val="left"/>
      <w:pPr>
        <w:ind w:left="5040" w:hanging="360"/>
      </w:pPr>
    </w:lvl>
    <w:lvl w:ilvl="7" w:tplc="FF26FEBA">
      <w:start w:val="1"/>
      <w:numFmt w:val="lowerLetter"/>
      <w:lvlText w:val="%8."/>
      <w:lvlJc w:val="left"/>
      <w:pPr>
        <w:ind w:left="5760" w:hanging="360"/>
      </w:pPr>
    </w:lvl>
    <w:lvl w:ilvl="8" w:tplc="B964A0EE">
      <w:start w:val="1"/>
      <w:numFmt w:val="lowerRoman"/>
      <w:lvlText w:val="%9."/>
      <w:lvlJc w:val="right"/>
      <w:pPr>
        <w:ind w:left="6480" w:hanging="180"/>
      </w:pPr>
    </w:lvl>
  </w:abstractNum>
  <w:abstractNum w:abstractNumId="32" w15:restartNumberingAfterBreak="0">
    <w:nsid w:val="66D547B0"/>
    <w:multiLevelType w:val="multilevel"/>
    <w:tmpl w:val="D69012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0ED0A34"/>
    <w:multiLevelType w:val="hybridMultilevel"/>
    <w:tmpl w:val="FFFFFFFF"/>
    <w:lvl w:ilvl="0" w:tplc="4DFC2BBE">
      <w:start w:val="1"/>
      <w:numFmt w:val="decimal"/>
      <w:lvlText w:val="%1."/>
      <w:lvlJc w:val="left"/>
      <w:pPr>
        <w:ind w:left="720" w:hanging="360"/>
      </w:pPr>
    </w:lvl>
    <w:lvl w:ilvl="1" w:tplc="6C2C55E4">
      <w:start w:val="1"/>
      <w:numFmt w:val="lowerLetter"/>
      <w:lvlText w:val="%2."/>
      <w:lvlJc w:val="left"/>
      <w:pPr>
        <w:ind w:left="1440" w:hanging="360"/>
      </w:pPr>
    </w:lvl>
    <w:lvl w:ilvl="2" w:tplc="66B81670">
      <w:start w:val="1"/>
      <w:numFmt w:val="lowerRoman"/>
      <w:lvlText w:val="%3."/>
      <w:lvlJc w:val="right"/>
      <w:pPr>
        <w:ind w:left="2160" w:hanging="180"/>
      </w:pPr>
    </w:lvl>
    <w:lvl w:ilvl="3" w:tplc="47668EDA">
      <w:start w:val="1"/>
      <w:numFmt w:val="decimal"/>
      <w:lvlText w:val="%4."/>
      <w:lvlJc w:val="left"/>
      <w:pPr>
        <w:ind w:left="2880" w:hanging="360"/>
      </w:pPr>
    </w:lvl>
    <w:lvl w:ilvl="4" w:tplc="C8C821C8">
      <w:start w:val="1"/>
      <w:numFmt w:val="lowerLetter"/>
      <w:lvlText w:val="%5."/>
      <w:lvlJc w:val="left"/>
      <w:pPr>
        <w:ind w:left="3600" w:hanging="360"/>
      </w:pPr>
    </w:lvl>
    <w:lvl w:ilvl="5" w:tplc="68AACEE6">
      <w:start w:val="1"/>
      <w:numFmt w:val="lowerRoman"/>
      <w:lvlText w:val="%6."/>
      <w:lvlJc w:val="right"/>
      <w:pPr>
        <w:ind w:left="4320" w:hanging="180"/>
      </w:pPr>
    </w:lvl>
    <w:lvl w:ilvl="6" w:tplc="FA342042">
      <w:start w:val="1"/>
      <w:numFmt w:val="decimal"/>
      <w:lvlText w:val="%7."/>
      <w:lvlJc w:val="left"/>
      <w:pPr>
        <w:ind w:left="5040" w:hanging="360"/>
      </w:pPr>
    </w:lvl>
    <w:lvl w:ilvl="7" w:tplc="102254D6">
      <w:start w:val="1"/>
      <w:numFmt w:val="lowerLetter"/>
      <w:lvlText w:val="%8."/>
      <w:lvlJc w:val="left"/>
      <w:pPr>
        <w:ind w:left="5760" w:hanging="360"/>
      </w:pPr>
    </w:lvl>
    <w:lvl w:ilvl="8" w:tplc="F61C4398">
      <w:start w:val="1"/>
      <w:numFmt w:val="lowerRoman"/>
      <w:lvlText w:val="%9."/>
      <w:lvlJc w:val="right"/>
      <w:pPr>
        <w:ind w:left="6480" w:hanging="180"/>
      </w:pPr>
    </w:lvl>
  </w:abstractNum>
  <w:abstractNum w:abstractNumId="34" w15:restartNumberingAfterBreak="0">
    <w:nsid w:val="78605682"/>
    <w:multiLevelType w:val="hybridMultilevel"/>
    <w:tmpl w:val="F6E67C70"/>
    <w:lvl w:ilvl="0" w:tplc="47C23226">
      <w:start w:val="1"/>
      <w:numFmt w:val="decimal"/>
      <w:lvlText w:val="%1."/>
      <w:lvlJc w:val="left"/>
      <w:pPr>
        <w:ind w:left="443" w:hanging="360"/>
      </w:pPr>
    </w:lvl>
    <w:lvl w:ilvl="1" w:tplc="4C0833DA">
      <w:start w:val="3"/>
      <w:numFmt w:val="decimal"/>
      <w:lvlText w:val="%2.%2."/>
      <w:lvlJc w:val="left"/>
      <w:pPr>
        <w:ind w:left="892" w:hanging="360"/>
      </w:pPr>
    </w:lvl>
    <w:lvl w:ilvl="2" w:tplc="874842B6">
      <w:start w:val="1"/>
      <w:numFmt w:val="lowerRoman"/>
      <w:lvlText w:val="%3."/>
      <w:lvlJc w:val="right"/>
      <w:pPr>
        <w:ind w:left="1324" w:hanging="180"/>
      </w:pPr>
    </w:lvl>
    <w:lvl w:ilvl="3" w:tplc="C824A562">
      <w:start w:val="1"/>
      <w:numFmt w:val="decimal"/>
      <w:lvlText w:val="%4."/>
      <w:lvlJc w:val="left"/>
      <w:pPr>
        <w:ind w:left="2260" w:hanging="360"/>
      </w:pPr>
    </w:lvl>
    <w:lvl w:ilvl="4" w:tplc="3F8EA346">
      <w:start w:val="1"/>
      <w:numFmt w:val="lowerLetter"/>
      <w:lvlText w:val="%5."/>
      <w:lvlJc w:val="left"/>
      <w:pPr>
        <w:ind w:left="2332" w:hanging="360"/>
      </w:pPr>
    </w:lvl>
    <w:lvl w:ilvl="5" w:tplc="39B061FC">
      <w:start w:val="1"/>
      <w:numFmt w:val="lowerRoman"/>
      <w:lvlText w:val="%6."/>
      <w:lvlJc w:val="right"/>
      <w:pPr>
        <w:ind w:left="2260" w:hanging="180"/>
      </w:pPr>
    </w:lvl>
    <w:lvl w:ilvl="6" w:tplc="61C433B4">
      <w:start w:val="1"/>
      <w:numFmt w:val="decimal"/>
      <w:lvlText w:val="%7."/>
      <w:lvlJc w:val="left"/>
      <w:pPr>
        <w:ind w:left="2340" w:hanging="360"/>
      </w:pPr>
    </w:lvl>
    <w:lvl w:ilvl="7" w:tplc="E8A21B5A">
      <w:start w:val="1"/>
      <w:numFmt w:val="lowerLetter"/>
      <w:lvlText w:val="%8."/>
      <w:lvlJc w:val="left"/>
      <w:pPr>
        <w:ind w:left="4150" w:hanging="360"/>
      </w:pPr>
    </w:lvl>
    <w:lvl w:ilvl="8" w:tplc="CD12D5A6">
      <w:start w:val="1"/>
      <w:numFmt w:val="lowerRoman"/>
      <w:lvlText w:val="%9."/>
      <w:lvlJc w:val="right"/>
      <w:pPr>
        <w:ind w:left="5960" w:hanging="180"/>
      </w:pPr>
    </w:lvl>
  </w:abstractNum>
  <w:abstractNum w:abstractNumId="35" w15:restartNumberingAfterBreak="0">
    <w:nsid w:val="78DC5907"/>
    <w:multiLevelType w:val="hybridMultilevel"/>
    <w:tmpl w:val="6FCA0E8C"/>
    <w:lvl w:ilvl="0" w:tplc="60CCF48A">
      <w:start w:val="1"/>
      <w:numFmt w:val="decimal"/>
      <w:lvlText w:val="%1."/>
      <w:lvlJc w:val="left"/>
      <w:pPr>
        <w:ind w:left="720" w:hanging="360"/>
      </w:pPr>
    </w:lvl>
    <w:lvl w:ilvl="1" w:tplc="EA5EB270">
      <w:start w:val="1"/>
      <w:numFmt w:val="lowerLetter"/>
      <w:lvlText w:val="%2."/>
      <w:lvlJc w:val="left"/>
      <w:pPr>
        <w:ind w:left="1440" w:hanging="360"/>
      </w:pPr>
    </w:lvl>
    <w:lvl w:ilvl="2" w:tplc="FFA2B90A">
      <w:start w:val="1"/>
      <w:numFmt w:val="lowerRoman"/>
      <w:lvlText w:val="%3."/>
      <w:lvlJc w:val="right"/>
      <w:pPr>
        <w:ind w:left="2160" w:hanging="180"/>
      </w:pPr>
    </w:lvl>
    <w:lvl w:ilvl="3" w:tplc="37D8BF8E">
      <w:start w:val="1"/>
      <w:numFmt w:val="decimal"/>
      <w:lvlText w:val="%4."/>
      <w:lvlJc w:val="left"/>
      <w:pPr>
        <w:ind w:left="2880" w:hanging="360"/>
      </w:pPr>
    </w:lvl>
    <w:lvl w:ilvl="4" w:tplc="50A8CBCC">
      <w:start w:val="1"/>
      <w:numFmt w:val="lowerLetter"/>
      <w:lvlText w:val="%5."/>
      <w:lvlJc w:val="left"/>
      <w:pPr>
        <w:ind w:left="3600" w:hanging="360"/>
      </w:pPr>
    </w:lvl>
    <w:lvl w:ilvl="5" w:tplc="CC8248B0">
      <w:start w:val="1"/>
      <w:numFmt w:val="lowerRoman"/>
      <w:lvlText w:val="%6."/>
      <w:lvlJc w:val="right"/>
      <w:pPr>
        <w:ind w:left="4320" w:hanging="180"/>
      </w:pPr>
    </w:lvl>
    <w:lvl w:ilvl="6" w:tplc="1EA62A52">
      <w:start w:val="1"/>
      <w:numFmt w:val="decimal"/>
      <w:lvlText w:val="%7."/>
      <w:lvlJc w:val="left"/>
      <w:pPr>
        <w:ind w:left="5040" w:hanging="360"/>
      </w:pPr>
    </w:lvl>
    <w:lvl w:ilvl="7" w:tplc="F56E0B96">
      <w:start w:val="1"/>
      <w:numFmt w:val="lowerLetter"/>
      <w:lvlText w:val="%8."/>
      <w:lvlJc w:val="left"/>
      <w:pPr>
        <w:ind w:left="5760" w:hanging="360"/>
      </w:pPr>
    </w:lvl>
    <w:lvl w:ilvl="8" w:tplc="E79E2C7E">
      <w:start w:val="1"/>
      <w:numFmt w:val="lowerRoman"/>
      <w:lvlText w:val="%9."/>
      <w:lvlJc w:val="right"/>
      <w:pPr>
        <w:ind w:left="6480" w:hanging="180"/>
      </w:pPr>
    </w:lvl>
  </w:abstractNum>
  <w:abstractNum w:abstractNumId="36" w15:restartNumberingAfterBreak="0">
    <w:nsid w:val="7BFB23B2"/>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7F5C46F1"/>
    <w:multiLevelType w:val="multilevel"/>
    <w:tmpl w:val="8BCCAD08"/>
    <w:styleLink w:val="CurrentList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00305854">
    <w:abstractNumId w:val="34"/>
  </w:num>
  <w:num w:numId="2" w16cid:durableId="123042464">
    <w:abstractNumId w:val="19"/>
  </w:num>
  <w:num w:numId="3" w16cid:durableId="323553906">
    <w:abstractNumId w:val="8"/>
  </w:num>
  <w:num w:numId="4" w16cid:durableId="678384939">
    <w:abstractNumId w:val="5"/>
  </w:num>
  <w:num w:numId="5" w16cid:durableId="1582831420">
    <w:abstractNumId w:val="27"/>
  </w:num>
  <w:num w:numId="6" w16cid:durableId="958336689">
    <w:abstractNumId w:val="1"/>
  </w:num>
  <w:num w:numId="7" w16cid:durableId="732239999">
    <w:abstractNumId w:val="29"/>
  </w:num>
  <w:num w:numId="8" w16cid:durableId="1003708563">
    <w:abstractNumId w:val="14"/>
  </w:num>
  <w:num w:numId="9" w16cid:durableId="1506820305">
    <w:abstractNumId w:val="30"/>
  </w:num>
  <w:num w:numId="10" w16cid:durableId="695038726">
    <w:abstractNumId w:val="35"/>
  </w:num>
  <w:num w:numId="11" w16cid:durableId="1473867815">
    <w:abstractNumId w:val="15"/>
  </w:num>
  <w:num w:numId="12" w16cid:durableId="381751414">
    <w:abstractNumId w:val="6"/>
  </w:num>
  <w:num w:numId="13" w16cid:durableId="262229655">
    <w:abstractNumId w:val="21"/>
  </w:num>
  <w:num w:numId="14" w16cid:durableId="971640607">
    <w:abstractNumId w:val="0"/>
  </w:num>
  <w:num w:numId="15" w16cid:durableId="273289006">
    <w:abstractNumId w:val="2"/>
  </w:num>
  <w:num w:numId="16" w16cid:durableId="2085837592">
    <w:abstractNumId w:val="36"/>
  </w:num>
  <w:num w:numId="17" w16cid:durableId="587810954">
    <w:abstractNumId w:val="3"/>
  </w:num>
  <w:num w:numId="18" w16cid:durableId="523710078">
    <w:abstractNumId w:val="10"/>
  </w:num>
  <w:num w:numId="19" w16cid:durableId="482355981">
    <w:abstractNumId w:val="24"/>
  </w:num>
  <w:num w:numId="20" w16cid:durableId="353193981">
    <w:abstractNumId w:val="13"/>
  </w:num>
  <w:num w:numId="21" w16cid:durableId="724723348">
    <w:abstractNumId w:val="31"/>
  </w:num>
  <w:num w:numId="22" w16cid:durableId="1882090801">
    <w:abstractNumId w:val="18"/>
  </w:num>
  <w:num w:numId="23" w16cid:durableId="631908654">
    <w:abstractNumId w:val="16"/>
  </w:num>
  <w:num w:numId="24" w16cid:durableId="1413044644">
    <w:abstractNumId w:val="9"/>
  </w:num>
  <w:num w:numId="25" w16cid:durableId="700712018">
    <w:abstractNumId w:val="33"/>
  </w:num>
  <w:num w:numId="26" w16cid:durableId="1159541017">
    <w:abstractNumId w:val="28"/>
  </w:num>
  <w:num w:numId="27" w16cid:durableId="65538070">
    <w:abstractNumId w:val="26"/>
  </w:num>
  <w:num w:numId="28" w16cid:durableId="1598489569">
    <w:abstractNumId w:val="23"/>
  </w:num>
  <w:num w:numId="29" w16cid:durableId="501239518">
    <w:abstractNumId w:val="22"/>
  </w:num>
  <w:num w:numId="30" w16cid:durableId="1226455516">
    <w:abstractNumId w:val="11"/>
  </w:num>
  <w:num w:numId="31" w16cid:durableId="598948434">
    <w:abstractNumId w:val="20"/>
  </w:num>
  <w:num w:numId="32" w16cid:durableId="1039863471">
    <w:abstractNumId w:val="7"/>
  </w:num>
  <w:num w:numId="33" w16cid:durableId="307396384">
    <w:abstractNumId w:val="12"/>
  </w:num>
  <w:num w:numId="34" w16cid:durableId="545410039">
    <w:abstractNumId w:val="32"/>
  </w:num>
  <w:num w:numId="35" w16cid:durableId="1018963729">
    <w:abstractNumId w:val="17"/>
  </w:num>
  <w:num w:numId="36" w16cid:durableId="1426028695">
    <w:abstractNumId w:val="37"/>
  </w:num>
  <w:num w:numId="37" w16cid:durableId="455636025">
    <w:abstractNumId w:val="4"/>
  </w:num>
  <w:num w:numId="38" w16cid:durableId="497718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A496B2"/>
    <w:rsid w:val="00000416"/>
    <w:rsid w:val="00002571"/>
    <w:rsid w:val="00002CF3"/>
    <w:rsid w:val="00003A93"/>
    <w:rsid w:val="0000564F"/>
    <w:rsid w:val="00007F1D"/>
    <w:rsid w:val="00010DF1"/>
    <w:rsid w:val="00022A53"/>
    <w:rsid w:val="00024D5B"/>
    <w:rsid w:val="00031AA1"/>
    <w:rsid w:val="00035935"/>
    <w:rsid w:val="0005643E"/>
    <w:rsid w:val="000717E6"/>
    <w:rsid w:val="000728FE"/>
    <w:rsid w:val="00077891"/>
    <w:rsid w:val="000840D2"/>
    <w:rsid w:val="0009151D"/>
    <w:rsid w:val="0009534E"/>
    <w:rsid w:val="00096553"/>
    <w:rsid w:val="000B4A77"/>
    <w:rsid w:val="000B58ED"/>
    <w:rsid w:val="000B72D5"/>
    <w:rsid w:val="000E1A29"/>
    <w:rsid w:val="000F23D2"/>
    <w:rsid w:val="00100401"/>
    <w:rsid w:val="00106EB8"/>
    <w:rsid w:val="0011112F"/>
    <w:rsid w:val="001212B5"/>
    <w:rsid w:val="00125CFF"/>
    <w:rsid w:val="00126CEF"/>
    <w:rsid w:val="001355FC"/>
    <w:rsid w:val="00137DC6"/>
    <w:rsid w:val="00141A3A"/>
    <w:rsid w:val="00141A51"/>
    <w:rsid w:val="00142B5C"/>
    <w:rsid w:val="00152059"/>
    <w:rsid w:val="0016086A"/>
    <w:rsid w:val="001674FC"/>
    <w:rsid w:val="001711F5"/>
    <w:rsid w:val="00176139"/>
    <w:rsid w:val="00176E2D"/>
    <w:rsid w:val="001818E6"/>
    <w:rsid w:val="001868CF"/>
    <w:rsid w:val="00191138"/>
    <w:rsid w:val="00194A4E"/>
    <w:rsid w:val="0019588B"/>
    <w:rsid w:val="00195C9E"/>
    <w:rsid w:val="001A15BA"/>
    <w:rsid w:val="001A6CFA"/>
    <w:rsid w:val="001B78CA"/>
    <w:rsid w:val="001C3E18"/>
    <w:rsid w:val="001C5C81"/>
    <w:rsid w:val="001D2610"/>
    <w:rsid w:val="001E0332"/>
    <w:rsid w:val="001E38A9"/>
    <w:rsid w:val="001E6B76"/>
    <w:rsid w:val="00217763"/>
    <w:rsid w:val="00221A4A"/>
    <w:rsid w:val="00221E1D"/>
    <w:rsid w:val="00224A08"/>
    <w:rsid w:val="002255B1"/>
    <w:rsid w:val="00227137"/>
    <w:rsid w:val="0023282F"/>
    <w:rsid w:val="00233284"/>
    <w:rsid w:val="00235203"/>
    <w:rsid w:val="00235851"/>
    <w:rsid w:val="002358F0"/>
    <w:rsid w:val="00236B74"/>
    <w:rsid w:val="00242C59"/>
    <w:rsid w:val="002477BC"/>
    <w:rsid w:val="00251D06"/>
    <w:rsid w:val="0025443C"/>
    <w:rsid w:val="002547C9"/>
    <w:rsid w:val="00255482"/>
    <w:rsid w:val="00270652"/>
    <w:rsid w:val="00272774"/>
    <w:rsid w:val="002844B9"/>
    <w:rsid w:val="00286B80"/>
    <w:rsid w:val="0028786E"/>
    <w:rsid w:val="002913C9"/>
    <w:rsid w:val="002B2D98"/>
    <w:rsid w:val="002C0334"/>
    <w:rsid w:val="002C65BE"/>
    <w:rsid w:val="002D200B"/>
    <w:rsid w:val="002D2322"/>
    <w:rsid w:val="002D419B"/>
    <w:rsid w:val="002D4543"/>
    <w:rsid w:val="00311F24"/>
    <w:rsid w:val="0031404B"/>
    <w:rsid w:val="003142C6"/>
    <w:rsid w:val="00322666"/>
    <w:rsid w:val="00323255"/>
    <w:rsid w:val="00326167"/>
    <w:rsid w:val="00327D8B"/>
    <w:rsid w:val="003309F1"/>
    <w:rsid w:val="003343E4"/>
    <w:rsid w:val="003448C5"/>
    <w:rsid w:val="00346CA2"/>
    <w:rsid w:val="00350B79"/>
    <w:rsid w:val="00355A92"/>
    <w:rsid w:val="00355CC2"/>
    <w:rsid w:val="003561DD"/>
    <w:rsid w:val="00361F6E"/>
    <w:rsid w:val="0037356F"/>
    <w:rsid w:val="003766C8"/>
    <w:rsid w:val="00382152"/>
    <w:rsid w:val="00394C1B"/>
    <w:rsid w:val="003B6066"/>
    <w:rsid w:val="003B69F2"/>
    <w:rsid w:val="003C3731"/>
    <w:rsid w:val="003C6E62"/>
    <w:rsid w:val="003E13CD"/>
    <w:rsid w:val="004057BE"/>
    <w:rsid w:val="004200EF"/>
    <w:rsid w:val="00421EDB"/>
    <w:rsid w:val="00436DE2"/>
    <w:rsid w:val="00440F5B"/>
    <w:rsid w:val="00441538"/>
    <w:rsid w:val="004449BA"/>
    <w:rsid w:val="00445D53"/>
    <w:rsid w:val="00445EF9"/>
    <w:rsid w:val="00451C5B"/>
    <w:rsid w:val="00472860"/>
    <w:rsid w:val="0048588B"/>
    <w:rsid w:val="004878E2"/>
    <w:rsid w:val="00490B51"/>
    <w:rsid w:val="00493924"/>
    <w:rsid w:val="0049617B"/>
    <w:rsid w:val="004A2F8E"/>
    <w:rsid w:val="004A3153"/>
    <w:rsid w:val="004A5981"/>
    <w:rsid w:val="004A6A73"/>
    <w:rsid w:val="004B15E8"/>
    <w:rsid w:val="004B21A6"/>
    <w:rsid w:val="004B2BA7"/>
    <w:rsid w:val="004B4A26"/>
    <w:rsid w:val="004C1DCB"/>
    <w:rsid w:val="004C5091"/>
    <w:rsid w:val="004C7894"/>
    <w:rsid w:val="004D166A"/>
    <w:rsid w:val="004D1B31"/>
    <w:rsid w:val="004D4865"/>
    <w:rsid w:val="004D4FDA"/>
    <w:rsid w:val="004F121E"/>
    <w:rsid w:val="0050369D"/>
    <w:rsid w:val="0050716E"/>
    <w:rsid w:val="0051731F"/>
    <w:rsid w:val="00517EE1"/>
    <w:rsid w:val="005207BD"/>
    <w:rsid w:val="00520F66"/>
    <w:rsid w:val="00523ADE"/>
    <w:rsid w:val="005303E3"/>
    <w:rsid w:val="00534379"/>
    <w:rsid w:val="005373BA"/>
    <w:rsid w:val="005405AD"/>
    <w:rsid w:val="00542E28"/>
    <w:rsid w:val="005504FF"/>
    <w:rsid w:val="00557B71"/>
    <w:rsid w:val="00564B96"/>
    <w:rsid w:val="00575926"/>
    <w:rsid w:val="00580EF2"/>
    <w:rsid w:val="0058135A"/>
    <w:rsid w:val="005A502D"/>
    <w:rsid w:val="005A6DAE"/>
    <w:rsid w:val="005C5367"/>
    <w:rsid w:val="005C5B2B"/>
    <w:rsid w:val="005D186D"/>
    <w:rsid w:val="005D3E1F"/>
    <w:rsid w:val="005E3A68"/>
    <w:rsid w:val="005E63C1"/>
    <w:rsid w:val="005F65C3"/>
    <w:rsid w:val="00603DD0"/>
    <w:rsid w:val="00605AD3"/>
    <w:rsid w:val="00606C42"/>
    <w:rsid w:val="00613A90"/>
    <w:rsid w:val="0061630A"/>
    <w:rsid w:val="00616E1F"/>
    <w:rsid w:val="00624E64"/>
    <w:rsid w:val="006460D6"/>
    <w:rsid w:val="00653DC5"/>
    <w:rsid w:val="00654EBD"/>
    <w:rsid w:val="00655084"/>
    <w:rsid w:val="0066154C"/>
    <w:rsid w:val="00666F6D"/>
    <w:rsid w:val="006812CD"/>
    <w:rsid w:val="00684F09"/>
    <w:rsid w:val="00687143"/>
    <w:rsid w:val="00695468"/>
    <w:rsid w:val="00695494"/>
    <w:rsid w:val="006A76FC"/>
    <w:rsid w:val="006B422F"/>
    <w:rsid w:val="006B4A59"/>
    <w:rsid w:val="006C3900"/>
    <w:rsid w:val="006C3D22"/>
    <w:rsid w:val="006C44C4"/>
    <w:rsid w:val="006C6675"/>
    <w:rsid w:val="006D5F45"/>
    <w:rsid w:val="006E58DE"/>
    <w:rsid w:val="006E65AD"/>
    <w:rsid w:val="006F3DA6"/>
    <w:rsid w:val="006F5B53"/>
    <w:rsid w:val="0075541F"/>
    <w:rsid w:val="00763585"/>
    <w:rsid w:val="00783200"/>
    <w:rsid w:val="007847B0"/>
    <w:rsid w:val="00793448"/>
    <w:rsid w:val="007A6A0E"/>
    <w:rsid w:val="007B12A5"/>
    <w:rsid w:val="007B7B4D"/>
    <w:rsid w:val="007C278B"/>
    <w:rsid w:val="007C316F"/>
    <w:rsid w:val="007D451C"/>
    <w:rsid w:val="007D70C5"/>
    <w:rsid w:val="007E4608"/>
    <w:rsid w:val="007E54A1"/>
    <w:rsid w:val="007F0CFE"/>
    <w:rsid w:val="007F2304"/>
    <w:rsid w:val="008116D2"/>
    <w:rsid w:val="008172FB"/>
    <w:rsid w:val="00820E3A"/>
    <w:rsid w:val="00823256"/>
    <w:rsid w:val="00824599"/>
    <w:rsid w:val="00837A03"/>
    <w:rsid w:val="00861225"/>
    <w:rsid w:val="00862F0F"/>
    <w:rsid w:val="00882391"/>
    <w:rsid w:val="008823BD"/>
    <w:rsid w:val="008912AC"/>
    <w:rsid w:val="00892014"/>
    <w:rsid w:val="008C6C9A"/>
    <w:rsid w:val="008D6309"/>
    <w:rsid w:val="008F5B69"/>
    <w:rsid w:val="00905A01"/>
    <w:rsid w:val="009132CF"/>
    <w:rsid w:val="00914200"/>
    <w:rsid w:val="0091517E"/>
    <w:rsid w:val="00925C1F"/>
    <w:rsid w:val="00930F91"/>
    <w:rsid w:val="0093127F"/>
    <w:rsid w:val="00952F5E"/>
    <w:rsid w:val="00953BC6"/>
    <w:rsid w:val="00957CD8"/>
    <w:rsid w:val="00961590"/>
    <w:rsid w:val="00961ED0"/>
    <w:rsid w:val="00963120"/>
    <w:rsid w:val="0098021A"/>
    <w:rsid w:val="009843C1"/>
    <w:rsid w:val="00984CDB"/>
    <w:rsid w:val="0098796B"/>
    <w:rsid w:val="00987B58"/>
    <w:rsid w:val="00987F73"/>
    <w:rsid w:val="00997E75"/>
    <w:rsid w:val="009B0905"/>
    <w:rsid w:val="009D0D4C"/>
    <w:rsid w:val="009D3811"/>
    <w:rsid w:val="009D4D19"/>
    <w:rsid w:val="009E24BD"/>
    <w:rsid w:val="009E7932"/>
    <w:rsid w:val="009F1605"/>
    <w:rsid w:val="00A019EF"/>
    <w:rsid w:val="00A17C3A"/>
    <w:rsid w:val="00A23510"/>
    <w:rsid w:val="00A37A3F"/>
    <w:rsid w:val="00A43D9A"/>
    <w:rsid w:val="00A4770E"/>
    <w:rsid w:val="00A62787"/>
    <w:rsid w:val="00A71133"/>
    <w:rsid w:val="00A80A5C"/>
    <w:rsid w:val="00A87501"/>
    <w:rsid w:val="00A9130E"/>
    <w:rsid w:val="00AA268A"/>
    <w:rsid w:val="00AA771C"/>
    <w:rsid w:val="00AB564E"/>
    <w:rsid w:val="00AC2FDB"/>
    <w:rsid w:val="00AD653B"/>
    <w:rsid w:val="00AD71A8"/>
    <w:rsid w:val="00AF6565"/>
    <w:rsid w:val="00B015DB"/>
    <w:rsid w:val="00B03670"/>
    <w:rsid w:val="00B06052"/>
    <w:rsid w:val="00B06903"/>
    <w:rsid w:val="00B11356"/>
    <w:rsid w:val="00B123DF"/>
    <w:rsid w:val="00B17139"/>
    <w:rsid w:val="00B17CD9"/>
    <w:rsid w:val="00B211B0"/>
    <w:rsid w:val="00B249DC"/>
    <w:rsid w:val="00B2609A"/>
    <w:rsid w:val="00B2615B"/>
    <w:rsid w:val="00B27AAC"/>
    <w:rsid w:val="00B347F5"/>
    <w:rsid w:val="00B348B2"/>
    <w:rsid w:val="00B471E8"/>
    <w:rsid w:val="00B524DF"/>
    <w:rsid w:val="00B605BB"/>
    <w:rsid w:val="00B62544"/>
    <w:rsid w:val="00B83C7E"/>
    <w:rsid w:val="00B87F02"/>
    <w:rsid w:val="00B90706"/>
    <w:rsid w:val="00B90EBD"/>
    <w:rsid w:val="00B91409"/>
    <w:rsid w:val="00BA2C9E"/>
    <w:rsid w:val="00BB47E3"/>
    <w:rsid w:val="00BB5A27"/>
    <w:rsid w:val="00BC5BBF"/>
    <w:rsid w:val="00BD7621"/>
    <w:rsid w:val="00BE4F17"/>
    <w:rsid w:val="00BF2E3B"/>
    <w:rsid w:val="00C011C1"/>
    <w:rsid w:val="00C0141D"/>
    <w:rsid w:val="00C031AA"/>
    <w:rsid w:val="00C12E41"/>
    <w:rsid w:val="00C1525F"/>
    <w:rsid w:val="00C17C0D"/>
    <w:rsid w:val="00C22A18"/>
    <w:rsid w:val="00C234FB"/>
    <w:rsid w:val="00C2516A"/>
    <w:rsid w:val="00C2723E"/>
    <w:rsid w:val="00C308D4"/>
    <w:rsid w:val="00C3382F"/>
    <w:rsid w:val="00C41038"/>
    <w:rsid w:val="00C53DD4"/>
    <w:rsid w:val="00C62730"/>
    <w:rsid w:val="00C671B9"/>
    <w:rsid w:val="00C7420C"/>
    <w:rsid w:val="00C7640B"/>
    <w:rsid w:val="00C84AED"/>
    <w:rsid w:val="00C87EF4"/>
    <w:rsid w:val="00CC00FB"/>
    <w:rsid w:val="00CC2F1E"/>
    <w:rsid w:val="00CE2E5A"/>
    <w:rsid w:val="00CE74ED"/>
    <w:rsid w:val="00CF4773"/>
    <w:rsid w:val="00D12984"/>
    <w:rsid w:val="00D15424"/>
    <w:rsid w:val="00D173E6"/>
    <w:rsid w:val="00D228F8"/>
    <w:rsid w:val="00D362F8"/>
    <w:rsid w:val="00D36F25"/>
    <w:rsid w:val="00D413A8"/>
    <w:rsid w:val="00D45CB5"/>
    <w:rsid w:val="00D53988"/>
    <w:rsid w:val="00D56872"/>
    <w:rsid w:val="00D63E3B"/>
    <w:rsid w:val="00D6625E"/>
    <w:rsid w:val="00D67758"/>
    <w:rsid w:val="00D700CB"/>
    <w:rsid w:val="00D74C9E"/>
    <w:rsid w:val="00D74CB1"/>
    <w:rsid w:val="00D74F97"/>
    <w:rsid w:val="00D827A0"/>
    <w:rsid w:val="00D85870"/>
    <w:rsid w:val="00D878B9"/>
    <w:rsid w:val="00D97FD3"/>
    <w:rsid w:val="00DA115D"/>
    <w:rsid w:val="00DA2BBB"/>
    <w:rsid w:val="00DB00B8"/>
    <w:rsid w:val="00DB1047"/>
    <w:rsid w:val="00DC1203"/>
    <w:rsid w:val="00DC7E36"/>
    <w:rsid w:val="00DD44B8"/>
    <w:rsid w:val="00DE024E"/>
    <w:rsid w:val="00DE0593"/>
    <w:rsid w:val="00DE6D40"/>
    <w:rsid w:val="00E10B8C"/>
    <w:rsid w:val="00E1428D"/>
    <w:rsid w:val="00E377ED"/>
    <w:rsid w:val="00E416E9"/>
    <w:rsid w:val="00E4373F"/>
    <w:rsid w:val="00E52386"/>
    <w:rsid w:val="00E55720"/>
    <w:rsid w:val="00E6503D"/>
    <w:rsid w:val="00E8498A"/>
    <w:rsid w:val="00E86BCC"/>
    <w:rsid w:val="00E87133"/>
    <w:rsid w:val="00E92DA3"/>
    <w:rsid w:val="00EA22AE"/>
    <w:rsid w:val="00EB7672"/>
    <w:rsid w:val="00EC1D1E"/>
    <w:rsid w:val="00EC309D"/>
    <w:rsid w:val="00EC418F"/>
    <w:rsid w:val="00EC696F"/>
    <w:rsid w:val="00ED04FB"/>
    <w:rsid w:val="00EE271B"/>
    <w:rsid w:val="00F07EF6"/>
    <w:rsid w:val="00F47EAF"/>
    <w:rsid w:val="00F54725"/>
    <w:rsid w:val="00F57AAE"/>
    <w:rsid w:val="00F61AC7"/>
    <w:rsid w:val="00F65BE0"/>
    <w:rsid w:val="00F728D7"/>
    <w:rsid w:val="00F743C2"/>
    <w:rsid w:val="00F83C55"/>
    <w:rsid w:val="00F83FF2"/>
    <w:rsid w:val="00F85D5E"/>
    <w:rsid w:val="00FA235F"/>
    <w:rsid w:val="00FA55EE"/>
    <w:rsid w:val="00FB064C"/>
    <w:rsid w:val="00FC070B"/>
    <w:rsid w:val="00FC4FA5"/>
    <w:rsid w:val="00FC7AC0"/>
    <w:rsid w:val="00FD04AD"/>
    <w:rsid w:val="00FD7F2C"/>
    <w:rsid w:val="00FE081B"/>
    <w:rsid w:val="00FE46DD"/>
    <w:rsid w:val="00FE70B9"/>
    <w:rsid w:val="00FF6A1B"/>
    <w:rsid w:val="08A496B2"/>
    <w:rsid w:val="1A5E7863"/>
    <w:rsid w:val="5018D67D"/>
    <w:rsid w:val="51D98504"/>
    <w:rsid w:val="61E73945"/>
    <w:rsid w:val="62E36BC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7DA79"/>
  <w15:docId w15:val="{206C287C-E0C1-4A59-970D-26F206EF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ind w:left="443" w:hanging="344"/>
      <w:outlineLvl w:val="0"/>
    </w:pPr>
    <w:rPr>
      <w:b/>
      <w:bCs/>
      <w:sz w:val="24"/>
      <w:szCs w:val="24"/>
      <w:u w:val="single" w:color="000000"/>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92" w:hanging="504"/>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E4F17"/>
    <w:pPr>
      <w:tabs>
        <w:tab w:val="center" w:pos="4680"/>
        <w:tab w:val="right" w:pos="9360"/>
      </w:tabs>
    </w:pPr>
  </w:style>
  <w:style w:type="character" w:customStyle="1" w:styleId="HeaderChar">
    <w:name w:val="Header Char"/>
    <w:basedOn w:val="DefaultParagraphFont"/>
    <w:link w:val="Header"/>
    <w:uiPriority w:val="99"/>
    <w:rsid w:val="00BE4F17"/>
    <w:rPr>
      <w:rFonts w:ascii="Caladea" w:eastAsia="Caladea" w:hAnsi="Caladea" w:cs="Caladea"/>
    </w:rPr>
  </w:style>
  <w:style w:type="paragraph" w:styleId="Footer">
    <w:name w:val="footer"/>
    <w:basedOn w:val="Normal"/>
    <w:link w:val="FooterChar"/>
    <w:uiPriority w:val="99"/>
    <w:unhideWhenUsed/>
    <w:rsid w:val="00BE4F17"/>
    <w:pPr>
      <w:tabs>
        <w:tab w:val="center" w:pos="4680"/>
        <w:tab w:val="right" w:pos="9360"/>
      </w:tabs>
    </w:pPr>
  </w:style>
  <w:style w:type="character" w:customStyle="1" w:styleId="FooterChar">
    <w:name w:val="Footer Char"/>
    <w:basedOn w:val="DefaultParagraphFont"/>
    <w:link w:val="Footer"/>
    <w:uiPriority w:val="99"/>
    <w:rsid w:val="00BE4F17"/>
    <w:rPr>
      <w:rFonts w:ascii="Caladea" w:eastAsia="Caladea" w:hAnsi="Caladea" w:cs="Caladea"/>
    </w:rPr>
  </w:style>
  <w:style w:type="numbering" w:customStyle="1" w:styleId="CurrentList1">
    <w:name w:val="Current List1"/>
    <w:uiPriority w:val="99"/>
    <w:rsid w:val="007B7B4D"/>
    <w:pPr>
      <w:numPr>
        <w:numId w:val="31"/>
      </w:numPr>
    </w:pPr>
  </w:style>
  <w:style w:type="character" w:styleId="CommentReference">
    <w:name w:val="annotation reference"/>
    <w:basedOn w:val="DefaultParagraphFont"/>
    <w:uiPriority w:val="99"/>
    <w:semiHidden/>
    <w:unhideWhenUsed/>
    <w:rsid w:val="005E63C1"/>
    <w:rPr>
      <w:sz w:val="16"/>
      <w:szCs w:val="16"/>
    </w:rPr>
  </w:style>
  <w:style w:type="paragraph" w:styleId="CommentText">
    <w:name w:val="annotation text"/>
    <w:basedOn w:val="Normal"/>
    <w:link w:val="CommentTextChar"/>
    <w:uiPriority w:val="99"/>
    <w:semiHidden/>
    <w:unhideWhenUsed/>
    <w:rsid w:val="005E63C1"/>
    <w:rPr>
      <w:sz w:val="20"/>
      <w:szCs w:val="20"/>
    </w:rPr>
  </w:style>
  <w:style w:type="character" w:customStyle="1" w:styleId="CommentTextChar">
    <w:name w:val="Comment Text Char"/>
    <w:basedOn w:val="DefaultParagraphFont"/>
    <w:link w:val="CommentText"/>
    <w:uiPriority w:val="99"/>
    <w:semiHidden/>
    <w:rsid w:val="005E63C1"/>
    <w:rPr>
      <w:rFonts w:ascii="Caladea" w:eastAsia="Caladea" w:hAnsi="Caladea" w:cs="Caladea"/>
      <w:sz w:val="20"/>
      <w:szCs w:val="20"/>
    </w:rPr>
  </w:style>
  <w:style w:type="paragraph" w:styleId="CommentSubject">
    <w:name w:val="annotation subject"/>
    <w:basedOn w:val="CommentText"/>
    <w:next w:val="CommentText"/>
    <w:link w:val="CommentSubjectChar"/>
    <w:uiPriority w:val="99"/>
    <w:semiHidden/>
    <w:unhideWhenUsed/>
    <w:rsid w:val="005E63C1"/>
    <w:rPr>
      <w:b/>
      <w:bCs/>
    </w:rPr>
  </w:style>
  <w:style w:type="character" w:customStyle="1" w:styleId="CommentSubjectChar">
    <w:name w:val="Comment Subject Char"/>
    <w:basedOn w:val="CommentTextChar"/>
    <w:link w:val="CommentSubject"/>
    <w:uiPriority w:val="99"/>
    <w:semiHidden/>
    <w:rsid w:val="005E63C1"/>
    <w:rPr>
      <w:rFonts w:ascii="Caladea" w:eastAsia="Caladea" w:hAnsi="Caladea" w:cs="Caladea"/>
      <w:b/>
      <w:bCs/>
      <w:sz w:val="20"/>
      <w:szCs w:val="20"/>
    </w:rPr>
  </w:style>
  <w:style w:type="numbering" w:customStyle="1" w:styleId="CurrentList2">
    <w:name w:val="Current List2"/>
    <w:uiPriority w:val="99"/>
    <w:rsid w:val="00D63E3B"/>
    <w:pPr>
      <w:numPr>
        <w:numId w:val="33"/>
      </w:numPr>
    </w:pPr>
  </w:style>
  <w:style w:type="paragraph" w:styleId="NormalWeb">
    <w:name w:val="Normal (Web)"/>
    <w:basedOn w:val="Normal"/>
    <w:uiPriority w:val="99"/>
    <w:unhideWhenUsed/>
    <w:rsid w:val="00235203"/>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numbering" w:customStyle="1" w:styleId="CurrentList3">
    <w:name w:val="Current List3"/>
    <w:uiPriority w:val="99"/>
    <w:rsid w:val="00141A51"/>
    <w:pPr>
      <w:numPr>
        <w:numId w:val="35"/>
      </w:numPr>
    </w:pPr>
  </w:style>
  <w:style w:type="numbering" w:customStyle="1" w:styleId="CurrentList4">
    <w:name w:val="Current List4"/>
    <w:uiPriority w:val="99"/>
    <w:rsid w:val="00141A51"/>
    <w:pPr>
      <w:numPr>
        <w:numId w:val="36"/>
      </w:numPr>
    </w:pPr>
  </w:style>
  <w:style w:type="character" w:styleId="PageNumber">
    <w:name w:val="page number"/>
    <w:basedOn w:val="DefaultParagraphFont"/>
    <w:uiPriority w:val="99"/>
    <w:semiHidden/>
    <w:unhideWhenUsed/>
    <w:rsid w:val="0060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760">
      <w:bodyDiv w:val="1"/>
      <w:marLeft w:val="0"/>
      <w:marRight w:val="0"/>
      <w:marTop w:val="0"/>
      <w:marBottom w:val="0"/>
      <w:divBdr>
        <w:top w:val="none" w:sz="0" w:space="0" w:color="auto"/>
        <w:left w:val="none" w:sz="0" w:space="0" w:color="auto"/>
        <w:bottom w:val="none" w:sz="0" w:space="0" w:color="auto"/>
        <w:right w:val="none" w:sz="0" w:space="0" w:color="auto"/>
      </w:divBdr>
    </w:div>
    <w:div w:id="30766463">
      <w:bodyDiv w:val="1"/>
      <w:marLeft w:val="0"/>
      <w:marRight w:val="0"/>
      <w:marTop w:val="0"/>
      <w:marBottom w:val="0"/>
      <w:divBdr>
        <w:top w:val="none" w:sz="0" w:space="0" w:color="auto"/>
        <w:left w:val="none" w:sz="0" w:space="0" w:color="auto"/>
        <w:bottom w:val="none" w:sz="0" w:space="0" w:color="auto"/>
        <w:right w:val="none" w:sz="0" w:space="0" w:color="auto"/>
      </w:divBdr>
      <w:divsChild>
        <w:div w:id="482936389">
          <w:marLeft w:val="0"/>
          <w:marRight w:val="0"/>
          <w:marTop w:val="0"/>
          <w:marBottom w:val="0"/>
          <w:divBdr>
            <w:top w:val="none" w:sz="0" w:space="0" w:color="auto"/>
            <w:left w:val="none" w:sz="0" w:space="0" w:color="auto"/>
            <w:bottom w:val="none" w:sz="0" w:space="0" w:color="auto"/>
            <w:right w:val="none" w:sz="0" w:space="0" w:color="auto"/>
          </w:divBdr>
          <w:divsChild>
            <w:div w:id="4655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1178">
      <w:bodyDiv w:val="1"/>
      <w:marLeft w:val="0"/>
      <w:marRight w:val="0"/>
      <w:marTop w:val="0"/>
      <w:marBottom w:val="0"/>
      <w:divBdr>
        <w:top w:val="none" w:sz="0" w:space="0" w:color="auto"/>
        <w:left w:val="none" w:sz="0" w:space="0" w:color="auto"/>
        <w:bottom w:val="none" w:sz="0" w:space="0" w:color="auto"/>
        <w:right w:val="none" w:sz="0" w:space="0" w:color="auto"/>
      </w:divBdr>
    </w:div>
    <w:div w:id="555432844">
      <w:bodyDiv w:val="1"/>
      <w:marLeft w:val="0"/>
      <w:marRight w:val="0"/>
      <w:marTop w:val="0"/>
      <w:marBottom w:val="0"/>
      <w:divBdr>
        <w:top w:val="none" w:sz="0" w:space="0" w:color="auto"/>
        <w:left w:val="none" w:sz="0" w:space="0" w:color="auto"/>
        <w:bottom w:val="none" w:sz="0" w:space="0" w:color="auto"/>
        <w:right w:val="none" w:sz="0" w:space="0" w:color="auto"/>
      </w:divBdr>
      <w:divsChild>
        <w:div w:id="914628991">
          <w:marLeft w:val="0"/>
          <w:marRight w:val="0"/>
          <w:marTop w:val="0"/>
          <w:marBottom w:val="0"/>
          <w:divBdr>
            <w:top w:val="none" w:sz="0" w:space="0" w:color="auto"/>
            <w:left w:val="none" w:sz="0" w:space="0" w:color="auto"/>
            <w:bottom w:val="none" w:sz="0" w:space="0" w:color="auto"/>
            <w:right w:val="none" w:sz="0" w:space="0" w:color="auto"/>
          </w:divBdr>
          <w:divsChild>
            <w:div w:id="565074855">
              <w:marLeft w:val="0"/>
              <w:marRight w:val="0"/>
              <w:marTop w:val="0"/>
              <w:marBottom w:val="0"/>
              <w:divBdr>
                <w:top w:val="none" w:sz="0" w:space="0" w:color="auto"/>
                <w:left w:val="none" w:sz="0" w:space="0" w:color="auto"/>
                <w:bottom w:val="none" w:sz="0" w:space="0" w:color="auto"/>
                <w:right w:val="none" w:sz="0" w:space="0" w:color="auto"/>
              </w:divBdr>
              <w:divsChild>
                <w:div w:id="20296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6438">
      <w:bodyDiv w:val="1"/>
      <w:marLeft w:val="0"/>
      <w:marRight w:val="0"/>
      <w:marTop w:val="0"/>
      <w:marBottom w:val="0"/>
      <w:divBdr>
        <w:top w:val="none" w:sz="0" w:space="0" w:color="auto"/>
        <w:left w:val="none" w:sz="0" w:space="0" w:color="auto"/>
        <w:bottom w:val="none" w:sz="0" w:space="0" w:color="auto"/>
        <w:right w:val="none" w:sz="0" w:space="0" w:color="auto"/>
      </w:divBdr>
      <w:divsChild>
        <w:div w:id="607666088">
          <w:marLeft w:val="0"/>
          <w:marRight w:val="0"/>
          <w:marTop w:val="0"/>
          <w:marBottom w:val="0"/>
          <w:divBdr>
            <w:top w:val="none" w:sz="0" w:space="0" w:color="auto"/>
            <w:left w:val="none" w:sz="0" w:space="0" w:color="auto"/>
            <w:bottom w:val="none" w:sz="0" w:space="0" w:color="auto"/>
            <w:right w:val="none" w:sz="0" w:space="0" w:color="auto"/>
          </w:divBdr>
          <w:divsChild>
            <w:div w:id="1169522611">
              <w:marLeft w:val="0"/>
              <w:marRight w:val="0"/>
              <w:marTop w:val="0"/>
              <w:marBottom w:val="0"/>
              <w:divBdr>
                <w:top w:val="none" w:sz="0" w:space="0" w:color="auto"/>
                <w:left w:val="none" w:sz="0" w:space="0" w:color="auto"/>
                <w:bottom w:val="none" w:sz="0" w:space="0" w:color="auto"/>
                <w:right w:val="none" w:sz="0" w:space="0" w:color="auto"/>
              </w:divBdr>
              <w:divsChild>
                <w:div w:id="4919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7673">
      <w:bodyDiv w:val="1"/>
      <w:marLeft w:val="0"/>
      <w:marRight w:val="0"/>
      <w:marTop w:val="0"/>
      <w:marBottom w:val="0"/>
      <w:divBdr>
        <w:top w:val="none" w:sz="0" w:space="0" w:color="auto"/>
        <w:left w:val="none" w:sz="0" w:space="0" w:color="auto"/>
        <w:bottom w:val="none" w:sz="0" w:space="0" w:color="auto"/>
        <w:right w:val="none" w:sz="0" w:space="0" w:color="auto"/>
      </w:divBdr>
      <w:divsChild>
        <w:div w:id="499467820">
          <w:marLeft w:val="0"/>
          <w:marRight w:val="0"/>
          <w:marTop w:val="0"/>
          <w:marBottom w:val="0"/>
          <w:divBdr>
            <w:top w:val="none" w:sz="0" w:space="0" w:color="auto"/>
            <w:left w:val="none" w:sz="0" w:space="0" w:color="auto"/>
            <w:bottom w:val="none" w:sz="0" w:space="0" w:color="auto"/>
            <w:right w:val="none" w:sz="0" w:space="0" w:color="auto"/>
          </w:divBdr>
          <w:divsChild>
            <w:div w:id="601452072">
              <w:marLeft w:val="0"/>
              <w:marRight w:val="0"/>
              <w:marTop w:val="0"/>
              <w:marBottom w:val="0"/>
              <w:divBdr>
                <w:top w:val="none" w:sz="0" w:space="0" w:color="auto"/>
                <w:left w:val="none" w:sz="0" w:space="0" w:color="auto"/>
                <w:bottom w:val="none" w:sz="0" w:space="0" w:color="auto"/>
                <w:right w:val="none" w:sz="0" w:space="0" w:color="auto"/>
              </w:divBdr>
              <w:divsChild>
                <w:div w:id="2032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4823">
      <w:bodyDiv w:val="1"/>
      <w:marLeft w:val="0"/>
      <w:marRight w:val="0"/>
      <w:marTop w:val="0"/>
      <w:marBottom w:val="0"/>
      <w:divBdr>
        <w:top w:val="none" w:sz="0" w:space="0" w:color="auto"/>
        <w:left w:val="none" w:sz="0" w:space="0" w:color="auto"/>
        <w:bottom w:val="none" w:sz="0" w:space="0" w:color="auto"/>
        <w:right w:val="none" w:sz="0" w:space="0" w:color="auto"/>
      </w:divBdr>
      <w:divsChild>
        <w:div w:id="632250913">
          <w:marLeft w:val="0"/>
          <w:marRight w:val="0"/>
          <w:marTop w:val="0"/>
          <w:marBottom w:val="0"/>
          <w:divBdr>
            <w:top w:val="none" w:sz="0" w:space="0" w:color="auto"/>
            <w:left w:val="none" w:sz="0" w:space="0" w:color="auto"/>
            <w:bottom w:val="none" w:sz="0" w:space="0" w:color="auto"/>
            <w:right w:val="none" w:sz="0" w:space="0" w:color="auto"/>
          </w:divBdr>
          <w:divsChild>
            <w:div w:id="1009866969">
              <w:marLeft w:val="0"/>
              <w:marRight w:val="0"/>
              <w:marTop w:val="0"/>
              <w:marBottom w:val="0"/>
              <w:divBdr>
                <w:top w:val="none" w:sz="0" w:space="0" w:color="auto"/>
                <w:left w:val="none" w:sz="0" w:space="0" w:color="auto"/>
                <w:bottom w:val="none" w:sz="0" w:space="0" w:color="auto"/>
                <w:right w:val="none" w:sz="0" w:space="0" w:color="auto"/>
              </w:divBdr>
              <w:divsChild>
                <w:div w:id="8859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199">
      <w:bodyDiv w:val="1"/>
      <w:marLeft w:val="0"/>
      <w:marRight w:val="0"/>
      <w:marTop w:val="0"/>
      <w:marBottom w:val="0"/>
      <w:divBdr>
        <w:top w:val="none" w:sz="0" w:space="0" w:color="auto"/>
        <w:left w:val="none" w:sz="0" w:space="0" w:color="auto"/>
        <w:bottom w:val="none" w:sz="0" w:space="0" w:color="auto"/>
        <w:right w:val="none" w:sz="0" w:space="0" w:color="auto"/>
      </w:divBdr>
      <w:divsChild>
        <w:div w:id="2110391916">
          <w:marLeft w:val="0"/>
          <w:marRight w:val="0"/>
          <w:marTop w:val="0"/>
          <w:marBottom w:val="0"/>
          <w:divBdr>
            <w:top w:val="none" w:sz="0" w:space="0" w:color="auto"/>
            <w:left w:val="none" w:sz="0" w:space="0" w:color="auto"/>
            <w:bottom w:val="none" w:sz="0" w:space="0" w:color="auto"/>
            <w:right w:val="none" w:sz="0" w:space="0" w:color="auto"/>
          </w:divBdr>
          <w:divsChild>
            <w:div w:id="738283622">
              <w:marLeft w:val="0"/>
              <w:marRight w:val="0"/>
              <w:marTop w:val="0"/>
              <w:marBottom w:val="0"/>
              <w:divBdr>
                <w:top w:val="none" w:sz="0" w:space="0" w:color="auto"/>
                <w:left w:val="none" w:sz="0" w:space="0" w:color="auto"/>
                <w:bottom w:val="none" w:sz="0" w:space="0" w:color="auto"/>
                <w:right w:val="none" w:sz="0" w:space="0" w:color="auto"/>
              </w:divBdr>
              <w:divsChild>
                <w:div w:id="19256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8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Ali</dc:creator>
  <cp:keywords/>
  <cp:lastModifiedBy>Li Kai Liu</cp:lastModifiedBy>
  <cp:revision>4</cp:revision>
  <dcterms:created xsi:type="dcterms:W3CDTF">2023-04-07T14:39:00Z</dcterms:created>
  <dcterms:modified xsi:type="dcterms:W3CDTF">2023-04-26T03:33:00Z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Microsoft® Word for Microsoft 365</vt:lpwstr>
  </property>
  <property fmtid="{D5CDD505-2E9C-101B-9397-08002B2CF9AE}" pid="4" name="LastSaved">
    <vt:filetime>2022-04-05T00:00:00Z</vt:filetime>
  </property>
</Properties>
</file>